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53390" w14:textId="77777777" w:rsidR="0077593C" w:rsidRPr="00794B86" w:rsidRDefault="00131D4E" w:rsidP="0033238B">
      <w:pPr>
        <w:jc w:val="center"/>
        <w:rPr>
          <w:rFonts w:asciiTheme="minorHAnsi" w:hAnsiTheme="minorHAnsi"/>
          <w:b/>
          <w:sz w:val="22"/>
          <w:szCs w:val="22"/>
          <w:u w:val="single"/>
        </w:rPr>
      </w:pPr>
      <w:r w:rsidRPr="00794B86">
        <w:rPr>
          <w:rFonts w:asciiTheme="minorHAnsi" w:hAnsiTheme="minorHAnsi"/>
          <w:b/>
          <w:noProof/>
          <w:sz w:val="22"/>
          <w:szCs w:val="22"/>
          <w:u w:val="single"/>
          <w:lang w:val="en-US"/>
        </w:rPr>
        <w:drawing>
          <wp:anchor distT="0" distB="0" distL="114300" distR="114300" simplePos="0" relativeHeight="251657728" behindDoc="1" locked="0" layoutInCell="1" allowOverlap="1" wp14:anchorId="0589A4C2" wp14:editId="0C824799">
            <wp:simplePos x="0" y="0"/>
            <wp:positionH relativeFrom="column">
              <wp:posOffset>-245110</wp:posOffset>
            </wp:positionH>
            <wp:positionV relativeFrom="paragraph">
              <wp:posOffset>-106045</wp:posOffset>
            </wp:positionV>
            <wp:extent cx="497205" cy="624205"/>
            <wp:effectExtent l="0" t="0" r="0" b="4445"/>
            <wp:wrapTight wrapText="bothSides">
              <wp:wrapPolygon edited="0">
                <wp:start x="0" y="0"/>
                <wp:lineTo x="0" y="21095"/>
                <wp:lineTo x="20690" y="21095"/>
                <wp:lineTo x="206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97205" cy="624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593C" w:rsidRPr="00794B86">
        <w:rPr>
          <w:rFonts w:asciiTheme="minorHAnsi" w:hAnsiTheme="minorHAnsi"/>
          <w:b/>
          <w:sz w:val="22"/>
          <w:szCs w:val="22"/>
          <w:u w:val="single"/>
        </w:rPr>
        <w:t>Eden Park Primary School</w:t>
      </w:r>
    </w:p>
    <w:p w14:paraId="45A7D7A1" w14:textId="77777777" w:rsidR="0077593C" w:rsidRDefault="00421E6A" w:rsidP="0033238B">
      <w:pPr>
        <w:jc w:val="center"/>
        <w:rPr>
          <w:rFonts w:asciiTheme="minorHAnsi" w:hAnsiTheme="minorHAnsi"/>
          <w:b/>
          <w:sz w:val="22"/>
          <w:szCs w:val="22"/>
          <w:u w:val="single"/>
        </w:rPr>
      </w:pPr>
      <w:r>
        <w:rPr>
          <w:rFonts w:asciiTheme="minorHAnsi" w:hAnsiTheme="minorHAnsi"/>
          <w:b/>
          <w:sz w:val="22"/>
          <w:szCs w:val="22"/>
          <w:u w:val="single"/>
        </w:rPr>
        <w:t>Teaching and Learning Guidance</w:t>
      </w:r>
      <w:r w:rsidR="005D105C">
        <w:rPr>
          <w:rFonts w:asciiTheme="minorHAnsi" w:hAnsiTheme="minorHAnsi"/>
          <w:b/>
          <w:sz w:val="22"/>
          <w:szCs w:val="22"/>
          <w:u w:val="single"/>
        </w:rPr>
        <w:t>: 2016-1</w:t>
      </w:r>
      <w:r w:rsidR="000212D4">
        <w:rPr>
          <w:rFonts w:asciiTheme="minorHAnsi" w:hAnsiTheme="minorHAnsi"/>
          <w:b/>
          <w:sz w:val="22"/>
          <w:szCs w:val="22"/>
          <w:u w:val="single"/>
        </w:rPr>
        <w:t>7</w:t>
      </w:r>
    </w:p>
    <w:p w14:paraId="53081DCB" w14:textId="77777777" w:rsidR="005D105C" w:rsidRDefault="005D105C" w:rsidP="0033238B">
      <w:pPr>
        <w:jc w:val="center"/>
        <w:rPr>
          <w:rFonts w:asciiTheme="minorHAnsi" w:hAnsiTheme="minorHAnsi"/>
          <w:b/>
          <w:sz w:val="22"/>
          <w:szCs w:val="22"/>
          <w:u w:val="single"/>
        </w:rPr>
      </w:pPr>
    </w:p>
    <w:p w14:paraId="796BDA92" w14:textId="77777777" w:rsidR="005D105C" w:rsidRPr="0000783D" w:rsidRDefault="005D105C" w:rsidP="005D105C">
      <w:pPr>
        <w:ind w:left="360"/>
        <w:jc w:val="center"/>
        <w:rPr>
          <w:rFonts w:asciiTheme="minorHAnsi" w:hAnsiTheme="minorHAnsi" w:cstheme="minorHAnsi"/>
          <w:color w:val="2E74B5"/>
          <w:sz w:val="24"/>
          <w:szCs w:val="24"/>
        </w:rPr>
      </w:pPr>
      <w:r w:rsidRPr="0000783D">
        <w:rPr>
          <w:rFonts w:asciiTheme="minorHAnsi" w:hAnsiTheme="minorHAnsi" w:cstheme="minorHAnsi"/>
          <w:color w:val="2E74B5"/>
          <w:sz w:val="24"/>
          <w:szCs w:val="24"/>
        </w:rPr>
        <w:t>An exciting school with an irresistible curriculum and high expectations, committed to care, adventure and success</w:t>
      </w:r>
    </w:p>
    <w:p w14:paraId="39AD0D79" w14:textId="77777777" w:rsidR="005D105C" w:rsidRDefault="005D105C" w:rsidP="005D105C"/>
    <w:p w14:paraId="3EEAAD4E" w14:textId="77777777" w:rsidR="004640EB" w:rsidRPr="00794B86" w:rsidRDefault="004640EB" w:rsidP="0033238B">
      <w:pPr>
        <w:rPr>
          <w:rFonts w:asciiTheme="minorHAnsi" w:hAnsiTheme="minorHAnsi"/>
          <w:b/>
          <w:sz w:val="22"/>
          <w:szCs w:val="22"/>
          <w:u w:val="single"/>
        </w:rPr>
      </w:pPr>
      <w:r w:rsidRPr="00794B86">
        <w:rPr>
          <w:rFonts w:asciiTheme="minorHAnsi" w:hAnsiTheme="minorHAnsi"/>
          <w:b/>
          <w:sz w:val="22"/>
          <w:szCs w:val="22"/>
          <w:u w:val="single"/>
        </w:rPr>
        <w:t>OFSTED (June 2013):</w:t>
      </w:r>
    </w:p>
    <w:p w14:paraId="4C0754B7" w14:textId="77777777" w:rsidR="007978CD" w:rsidRPr="00794B86" w:rsidRDefault="007978CD" w:rsidP="0033238B">
      <w:pPr>
        <w:rPr>
          <w:rFonts w:asciiTheme="minorHAnsi" w:hAnsiTheme="minorHAnsi"/>
          <w:b/>
          <w:sz w:val="22"/>
          <w:szCs w:val="22"/>
          <w:u w:val="single"/>
        </w:rPr>
      </w:pPr>
    </w:p>
    <w:p w14:paraId="5049BFFB" w14:textId="77777777" w:rsidR="004640EB" w:rsidRPr="00794B86" w:rsidRDefault="004640EB" w:rsidP="0033238B">
      <w:pPr>
        <w:rPr>
          <w:rFonts w:asciiTheme="minorHAnsi" w:hAnsiTheme="minorHAnsi"/>
          <w:i/>
          <w:sz w:val="22"/>
          <w:szCs w:val="22"/>
        </w:rPr>
      </w:pPr>
      <w:r w:rsidRPr="00794B86">
        <w:rPr>
          <w:rFonts w:asciiTheme="minorHAnsi" w:hAnsiTheme="minorHAnsi"/>
          <w:sz w:val="22"/>
          <w:szCs w:val="22"/>
        </w:rPr>
        <w:t>“</w:t>
      </w:r>
      <w:r w:rsidRPr="00794B86">
        <w:rPr>
          <w:rFonts w:asciiTheme="minorHAnsi" w:hAnsiTheme="minorHAnsi"/>
          <w:i/>
          <w:sz w:val="22"/>
          <w:szCs w:val="22"/>
        </w:rPr>
        <w:t>The school has developed an outstanding curriculum which delivers exciting and inspirational learning experiences to all pupils. This is greatly enhance</w:t>
      </w:r>
      <w:r w:rsidR="007978CD" w:rsidRPr="00794B86">
        <w:rPr>
          <w:rFonts w:asciiTheme="minorHAnsi" w:hAnsiTheme="minorHAnsi"/>
          <w:i/>
          <w:sz w:val="22"/>
          <w:szCs w:val="22"/>
        </w:rPr>
        <w:t>d by all the music, sport and art</w:t>
      </w:r>
      <w:r w:rsidRPr="00794B86">
        <w:rPr>
          <w:rFonts w:asciiTheme="minorHAnsi" w:hAnsiTheme="minorHAnsi"/>
          <w:i/>
          <w:sz w:val="22"/>
          <w:szCs w:val="22"/>
        </w:rPr>
        <w:t xml:space="preserve"> offered to the pupils as well as the wonderful outdoor learning area.” </w:t>
      </w:r>
    </w:p>
    <w:p w14:paraId="3856CF4F" w14:textId="77777777" w:rsidR="004640EB" w:rsidRPr="00794B86" w:rsidRDefault="004640EB" w:rsidP="0033238B">
      <w:pPr>
        <w:rPr>
          <w:rFonts w:asciiTheme="minorHAnsi" w:hAnsiTheme="minorHAnsi"/>
          <w:b/>
          <w:sz w:val="22"/>
          <w:szCs w:val="22"/>
          <w:u w:val="single"/>
        </w:rPr>
      </w:pPr>
    </w:p>
    <w:p w14:paraId="755BDC58" w14:textId="77777777" w:rsidR="007978CD" w:rsidRPr="00794B86" w:rsidRDefault="007978CD" w:rsidP="007978CD">
      <w:pPr>
        <w:autoSpaceDE w:val="0"/>
        <w:autoSpaceDN w:val="0"/>
        <w:adjustRightInd w:val="0"/>
        <w:rPr>
          <w:rFonts w:asciiTheme="minorHAnsi" w:hAnsiTheme="minorHAnsi" w:cs="TTE290D820t00"/>
          <w:i/>
          <w:sz w:val="22"/>
          <w:szCs w:val="22"/>
          <w:lang w:eastAsia="en-GB"/>
        </w:rPr>
      </w:pPr>
      <w:r w:rsidRPr="00794B86">
        <w:rPr>
          <w:rFonts w:asciiTheme="minorHAnsi" w:hAnsiTheme="minorHAnsi" w:cs="TTE290D820t00"/>
          <w:i/>
          <w:sz w:val="22"/>
          <w:szCs w:val="22"/>
          <w:lang w:eastAsia="en-GB"/>
        </w:rPr>
        <w:t>“The innovative curriculum’s breadth and richness is a real strength of the school and has been instrumental in improving pupils’ progress. It inspires pupils and raises their aspirations for the future.”</w:t>
      </w:r>
    </w:p>
    <w:p w14:paraId="60210338" w14:textId="77777777" w:rsidR="007978CD" w:rsidRPr="00794B86" w:rsidRDefault="007978CD" w:rsidP="0033238B">
      <w:pPr>
        <w:rPr>
          <w:rFonts w:asciiTheme="minorHAnsi" w:hAnsiTheme="minorHAnsi"/>
          <w:b/>
          <w:sz w:val="22"/>
          <w:szCs w:val="22"/>
          <w:u w:val="single"/>
        </w:rPr>
      </w:pPr>
    </w:p>
    <w:p w14:paraId="6D8560DE" w14:textId="77777777" w:rsidR="0046787B" w:rsidRPr="00794B86" w:rsidRDefault="0046787B" w:rsidP="0033238B">
      <w:pPr>
        <w:rPr>
          <w:rFonts w:asciiTheme="minorHAnsi" w:hAnsiTheme="minorHAnsi"/>
          <w:b/>
          <w:sz w:val="22"/>
          <w:szCs w:val="22"/>
          <w:u w:val="single"/>
        </w:rPr>
      </w:pPr>
      <w:r w:rsidRPr="00794B86">
        <w:rPr>
          <w:rFonts w:asciiTheme="minorHAnsi" w:hAnsiTheme="minorHAnsi"/>
          <w:b/>
          <w:sz w:val="22"/>
          <w:szCs w:val="22"/>
          <w:u w:val="single"/>
        </w:rPr>
        <w:t>Introduction</w:t>
      </w:r>
    </w:p>
    <w:p w14:paraId="30E22993" w14:textId="77777777" w:rsidR="00CB41B7" w:rsidRPr="00794B86" w:rsidRDefault="00CB41B7" w:rsidP="0033238B">
      <w:pPr>
        <w:rPr>
          <w:rFonts w:asciiTheme="minorHAnsi" w:hAnsiTheme="minorHAnsi"/>
          <w:sz w:val="22"/>
          <w:szCs w:val="22"/>
        </w:rPr>
      </w:pPr>
    </w:p>
    <w:p w14:paraId="6F61A8DE" w14:textId="77777777" w:rsidR="00E932AA" w:rsidRPr="000212D4" w:rsidRDefault="008D2499" w:rsidP="000212D4">
      <w:pPr>
        <w:pStyle w:val="Default"/>
        <w:rPr>
          <w:rFonts w:asciiTheme="minorHAnsi" w:hAnsiTheme="minorHAnsi"/>
          <w:color w:val="auto"/>
          <w:sz w:val="22"/>
          <w:szCs w:val="22"/>
        </w:rPr>
      </w:pPr>
      <w:r w:rsidRPr="00794B86">
        <w:rPr>
          <w:rFonts w:asciiTheme="minorHAnsi" w:hAnsiTheme="minorHAnsi"/>
          <w:color w:val="auto"/>
          <w:sz w:val="22"/>
          <w:szCs w:val="22"/>
        </w:rPr>
        <w:t xml:space="preserve">We have created a high profile document that will lead the way in further school improvement. It serves as an </w:t>
      </w:r>
      <w:r w:rsidRPr="00794B86">
        <w:rPr>
          <w:rFonts w:asciiTheme="minorHAnsi" w:hAnsiTheme="minorHAnsi"/>
          <w:b/>
          <w:bCs/>
          <w:color w:val="auto"/>
          <w:sz w:val="22"/>
          <w:szCs w:val="22"/>
          <w:u w:val="single"/>
        </w:rPr>
        <w:t xml:space="preserve">umbrella </w:t>
      </w:r>
      <w:r w:rsidR="000212D4">
        <w:rPr>
          <w:rFonts w:asciiTheme="minorHAnsi" w:hAnsiTheme="minorHAnsi"/>
          <w:b/>
          <w:bCs/>
          <w:color w:val="auto"/>
          <w:sz w:val="22"/>
          <w:szCs w:val="22"/>
          <w:u w:val="single"/>
        </w:rPr>
        <w:t xml:space="preserve">document </w:t>
      </w:r>
      <w:r w:rsidR="000212D4" w:rsidRPr="00794B86">
        <w:rPr>
          <w:rFonts w:asciiTheme="minorHAnsi" w:hAnsiTheme="minorHAnsi"/>
          <w:b/>
          <w:bCs/>
          <w:color w:val="auto"/>
          <w:sz w:val="22"/>
          <w:szCs w:val="22"/>
        </w:rPr>
        <w:t>for</w:t>
      </w:r>
      <w:r w:rsidRPr="00794B86">
        <w:rPr>
          <w:rFonts w:asciiTheme="minorHAnsi" w:hAnsiTheme="minorHAnsi"/>
          <w:color w:val="auto"/>
          <w:sz w:val="22"/>
          <w:szCs w:val="22"/>
        </w:rPr>
        <w:t xml:space="preserve"> all subjects in the school</w:t>
      </w:r>
      <w:r w:rsidR="008854D6" w:rsidRPr="00794B86">
        <w:rPr>
          <w:rFonts w:asciiTheme="minorHAnsi" w:hAnsiTheme="minorHAnsi"/>
          <w:color w:val="auto"/>
          <w:sz w:val="22"/>
          <w:szCs w:val="22"/>
        </w:rPr>
        <w:t xml:space="preserve">. The </w:t>
      </w:r>
      <w:r w:rsidR="007978CD" w:rsidRPr="00794B86">
        <w:rPr>
          <w:rFonts w:asciiTheme="minorHAnsi" w:hAnsiTheme="minorHAnsi"/>
          <w:color w:val="auto"/>
          <w:sz w:val="22"/>
          <w:szCs w:val="22"/>
        </w:rPr>
        <w:t xml:space="preserve">core subjects, Sex Education (SRE) </w:t>
      </w:r>
      <w:r w:rsidR="000212D4">
        <w:rPr>
          <w:rFonts w:asciiTheme="minorHAnsi" w:hAnsiTheme="minorHAnsi"/>
          <w:color w:val="auto"/>
          <w:sz w:val="22"/>
          <w:szCs w:val="22"/>
        </w:rPr>
        <w:t>and RE have individual</w:t>
      </w:r>
      <w:r w:rsidR="008854D6" w:rsidRPr="00794B86">
        <w:rPr>
          <w:rFonts w:asciiTheme="minorHAnsi" w:hAnsiTheme="minorHAnsi"/>
          <w:color w:val="auto"/>
          <w:sz w:val="22"/>
          <w:szCs w:val="22"/>
        </w:rPr>
        <w:t xml:space="preserve"> policies</w:t>
      </w:r>
      <w:r w:rsidRPr="00794B86">
        <w:rPr>
          <w:rFonts w:asciiTheme="minorHAnsi" w:hAnsiTheme="minorHAnsi"/>
          <w:color w:val="auto"/>
          <w:sz w:val="22"/>
          <w:szCs w:val="22"/>
        </w:rPr>
        <w:t xml:space="preserve">. </w:t>
      </w:r>
    </w:p>
    <w:p w14:paraId="10983CE5" w14:textId="77777777" w:rsidR="00067E34" w:rsidRPr="00794B86" w:rsidRDefault="00067E34" w:rsidP="0033238B">
      <w:pPr>
        <w:rPr>
          <w:rFonts w:asciiTheme="minorHAnsi" w:hAnsiTheme="minorHAnsi"/>
          <w:b/>
          <w:sz w:val="22"/>
          <w:szCs w:val="22"/>
          <w:u w:val="single"/>
        </w:rPr>
      </w:pPr>
    </w:p>
    <w:p w14:paraId="3B64D490" w14:textId="77777777" w:rsidR="00F9769D" w:rsidRDefault="0033238B" w:rsidP="0033238B">
      <w:pPr>
        <w:rPr>
          <w:rFonts w:asciiTheme="minorHAnsi" w:hAnsiTheme="minorHAnsi"/>
          <w:b/>
          <w:sz w:val="22"/>
          <w:szCs w:val="22"/>
          <w:u w:val="single"/>
        </w:rPr>
      </w:pPr>
      <w:r w:rsidRPr="00794B86">
        <w:rPr>
          <w:rFonts w:asciiTheme="minorHAnsi" w:hAnsiTheme="minorHAnsi"/>
          <w:b/>
          <w:sz w:val="22"/>
          <w:szCs w:val="22"/>
          <w:u w:val="single"/>
        </w:rPr>
        <w:t xml:space="preserve">The </w:t>
      </w:r>
      <w:r w:rsidR="00D9305C" w:rsidRPr="00794B86">
        <w:rPr>
          <w:rFonts w:asciiTheme="minorHAnsi" w:hAnsiTheme="minorHAnsi"/>
          <w:b/>
          <w:sz w:val="22"/>
          <w:szCs w:val="22"/>
          <w:u w:val="single"/>
        </w:rPr>
        <w:t>Learning</w:t>
      </w:r>
      <w:r w:rsidR="00F9769D" w:rsidRPr="00794B86">
        <w:rPr>
          <w:rFonts w:asciiTheme="minorHAnsi" w:hAnsiTheme="minorHAnsi"/>
          <w:b/>
          <w:sz w:val="22"/>
          <w:szCs w:val="22"/>
          <w:u w:val="single"/>
        </w:rPr>
        <w:t xml:space="preserve"> Values </w:t>
      </w:r>
      <w:bookmarkStart w:id="0" w:name="_GoBack"/>
      <w:bookmarkEnd w:id="0"/>
    </w:p>
    <w:p w14:paraId="263B7B12" w14:textId="77777777" w:rsidR="00421E6A" w:rsidRPr="00794B86" w:rsidRDefault="00421E6A" w:rsidP="0033238B">
      <w:pPr>
        <w:rPr>
          <w:rFonts w:asciiTheme="minorHAnsi" w:hAnsiTheme="minorHAnsi"/>
          <w:b/>
          <w:sz w:val="22"/>
          <w:szCs w:val="22"/>
          <w:u w:val="single"/>
        </w:rPr>
      </w:pPr>
    </w:p>
    <w:p w14:paraId="52ED2473" w14:textId="77777777" w:rsidR="00067E34" w:rsidRDefault="00F9769D" w:rsidP="0033238B">
      <w:pPr>
        <w:rPr>
          <w:rFonts w:asciiTheme="minorHAnsi" w:hAnsiTheme="minorHAnsi"/>
          <w:sz w:val="22"/>
          <w:szCs w:val="22"/>
        </w:rPr>
      </w:pPr>
      <w:r w:rsidRPr="00794B86">
        <w:rPr>
          <w:rFonts w:asciiTheme="minorHAnsi" w:hAnsiTheme="minorHAnsi"/>
          <w:sz w:val="22"/>
          <w:szCs w:val="22"/>
        </w:rPr>
        <w:t>Our work with the entire school comm</w:t>
      </w:r>
      <w:r w:rsidR="00D9305C" w:rsidRPr="00794B86">
        <w:rPr>
          <w:rFonts w:asciiTheme="minorHAnsi" w:hAnsiTheme="minorHAnsi"/>
          <w:sz w:val="22"/>
          <w:szCs w:val="22"/>
        </w:rPr>
        <w:t>unity has given rise to our Learning</w:t>
      </w:r>
      <w:r w:rsidRPr="00794B86">
        <w:rPr>
          <w:rFonts w:asciiTheme="minorHAnsi" w:hAnsiTheme="minorHAnsi"/>
          <w:sz w:val="22"/>
          <w:szCs w:val="22"/>
        </w:rPr>
        <w:t xml:space="preserve"> Values. Th</w:t>
      </w:r>
      <w:r w:rsidR="00067E34" w:rsidRPr="00794B86">
        <w:rPr>
          <w:rFonts w:asciiTheme="minorHAnsi" w:hAnsiTheme="minorHAnsi"/>
          <w:sz w:val="22"/>
          <w:szCs w:val="22"/>
        </w:rPr>
        <w:t xml:space="preserve">ey are central </w:t>
      </w:r>
      <w:r w:rsidR="00D348E2" w:rsidRPr="00794B86">
        <w:rPr>
          <w:rFonts w:asciiTheme="minorHAnsi" w:hAnsiTheme="minorHAnsi"/>
          <w:sz w:val="22"/>
          <w:szCs w:val="22"/>
        </w:rPr>
        <w:t>to all of our teaching and l</w:t>
      </w:r>
      <w:r w:rsidRPr="00794B86">
        <w:rPr>
          <w:rFonts w:asciiTheme="minorHAnsi" w:hAnsiTheme="minorHAnsi"/>
          <w:sz w:val="22"/>
          <w:szCs w:val="22"/>
        </w:rPr>
        <w:t>earning.</w:t>
      </w:r>
      <w:r w:rsidR="008000BE" w:rsidRPr="00794B86">
        <w:rPr>
          <w:rFonts w:asciiTheme="minorHAnsi" w:hAnsiTheme="minorHAnsi"/>
          <w:sz w:val="22"/>
          <w:szCs w:val="22"/>
        </w:rPr>
        <w:t xml:space="preserve"> They are reflected in common practice across the school</w:t>
      </w:r>
      <w:r w:rsidR="009712CA" w:rsidRPr="00794B86">
        <w:rPr>
          <w:rFonts w:asciiTheme="minorHAnsi" w:hAnsiTheme="minorHAnsi"/>
          <w:sz w:val="22"/>
          <w:szCs w:val="22"/>
        </w:rPr>
        <w:t xml:space="preserve"> a</w:t>
      </w:r>
      <w:r w:rsidR="00685BF4" w:rsidRPr="00794B86">
        <w:rPr>
          <w:rFonts w:asciiTheme="minorHAnsi" w:hAnsiTheme="minorHAnsi"/>
          <w:sz w:val="22"/>
          <w:szCs w:val="22"/>
        </w:rPr>
        <w:t xml:space="preserve">nd are actively planned for, taught and celebrated. </w:t>
      </w:r>
      <w:r w:rsidR="005D105C">
        <w:rPr>
          <w:rFonts w:asciiTheme="minorHAnsi" w:hAnsiTheme="minorHAnsi"/>
          <w:sz w:val="22"/>
          <w:szCs w:val="22"/>
        </w:rPr>
        <w:t xml:space="preserve">The children access these values in the form of four superheroes. </w:t>
      </w:r>
    </w:p>
    <w:p w14:paraId="6E9C317B" w14:textId="77777777" w:rsidR="005D105C" w:rsidRPr="00794B86" w:rsidRDefault="005D105C" w:rsidP="0033238B">
      <w:pPr>
        <w:rPr>
          <w:rFonts w:asciiTheme="minorHAnsi" w:hAnsiTheme="minorHAnsi"/>
          <w:sz w:val="22"/>
          <w:szCs w:val="22"/>
        </w:rPr>
      </w:pPr>
    </w:p>
    <w:p w14:paraId="7923367D" w14:textId="77777777" w:rsidR="00F9769D" w:rsidRPr="00794B86" w:rsidRDefault="00F9769D" w:rsidP="0033238B">
      <w:pPr>
        <w:jc w:val="center"/>
        <w:rPr>
          <w:rFonts w:asciiTheme="minorHAnsi" w:hAnsiTheme="minorHAnsi"/>
          <w:b/>
          <w:sz w:val="22"/>
          <w:szCs w:val="22"/>
        </w:rPr>
      </w:pPr>
      <w:r w:rsidRPr="00794B86">
        <w:rPr>
          <w:rFonts w:asciiTheme="minorHAnsi" w:hAnsiTheme="minorHAnsi"/>
          <w:b/>
          <w:sz w:val="22"/>
          <w:szCs w:val="22"/>
        </w:rPr>
        <w:t>RESPECT</w:t>
      </w:r>
    </w:p>
    <w:p w14:paraId="56EE4E86" w14:textId="77777777" w:rsidR="00A960E0" w:rsidRPr="00794B86" w:rsidRDefault="00F9769D" w:rsidP="0033238B">
      <w:pPr>
        <w:rPr>
          <w:rFonts w:asciiTheme="minorHAnsi" w:hAnsiTheme="minorHAnsi"/>
          <w:sz w:val="22"/>
          <w:szCs w:val="22"/>
        </w:rPr>
      </w:pPr>
      <w:r w:rsidRPr="00794B86">
        <w:rPr>
          <w:rFonts w:asciiTheme="minorHAnsi" w:hAnsiTheme="minorHAnsi"/>
          <w:sz w:val="22"/>
          <w:szCs w:val="22"/>
        </w:rPr>
        <w:t xml:space="preserve">We want </w:t>
      </w:r>
      <w:r w:rsidR="00A960E0" w:rsidRPr="00794B86">
        <w:rPr>
          <w:rFonts w:asciiTheme="minorHAnsi" w:hAnsiTheme="minorHAnsi"/>
          <w:sz w:val="22"/>
          <w:szCs w:val="22"/>
        </w:rPr>
        <w:t xml:space="preserve">our learners to be considerate to others and to the environment, to develop tolerance and empathy and to be reflective. </w:t>
      </w:r>
    </w:p>
    <w:p w14:paraId="0F4740ED" w14:textId="77777777" w:rsidR="00F9769D" w:rsidRPr="00794B86" w:rsidRDefault="00F9769D" w:rsidP="0033238B">
      <w:pPr>
        <w:jc w:val="center"/>
        <w:rPr>
          <w:rFonts w:asciiTheme="minorHAnsi" w:hAnsiTheme="minorHAnsi"/>
          <w:b/>
          <w:sz w:val="22"/>
          <w:szCs w:val="22"/>
        </w:rPr>
      </w:pPr>
      <w:r w:rsidRPr="00794B86">
        <w:rPr>
          <w:rFonts w:asciiTheme="minorHAnsi" w:hAnsiTheme="minorHAnsi"/>
          <w:b/>
          <w:sz w:val="22"/>
          <w:szCs w:val="22"/>
        </w:rPr>
        <w:t>INDEPENDENCE</w:t>
      </w:r>
    </w:p>
    <w:p w14:paraId="3B927A32" w14:textId="77777777" w:rsidR="00F9769D" w:rsidRDefault="00F9769D" w:rsidP="0033238B">
      <w:pPr>
        <w:rPr>
          <w:rFonts w:asciiTheme="minorHAnsi" w:hAnsiTheme="minorHAnsi"/>
          <w:sz w:val="22"/>
          <w:szCs w:val="22"/>
        </w:rPr>
      </w:pPr>
      <w:r w:rsidRPr="00794B86">
        <w:rPr>
          <w:rFonts w:asciiTheme="minorHAnsi" w:hAnsiTheme="minorHAnsi"/>
          <w:sz w:val="22"/>
          <w:szCs w:val="22"/>
        </w:rPr>
        <w:t xml:space="preserve"> </w:t>
      </w:r>
      <w:r w:rsidR="008D2499" w:rsidRPr="00794B86">
        <w:rPr>
          <w:rFonts w:asciiTheme="minorHAnsi" w:hAnsiTheme="minorHAnsi"/>
          <w:sz w:val="22"/>
          <w:szCs w:val="22"/>
        </w:rPr>
        <w:t>We want our learners to be self-</w:t>
      </w:r>
      <w:r w:rsidRPr="00794B86">
        <w:rPr>
          <w:rFonts w:asciiTheme="minorHAnsi" w:hAnsiTheme="minorHAnsi"/>
          <w:sz w:val="22"/>
          <w:szCs w:val="22"/>
        </w:rPr>
        <w:t>motivated, determined and to have high expectations of themselves</w:t>
      </w:r>
      <w:r w:rsidR="008D2499" w:rsidRPr="00794B86">
        <w:rPr>
          <w:rFonts w:asciiTheme="minorHAnsi" w:hAnsiTheme="minorHAnsi"/>
          <w:sz w:val="22"/>
          <w:szCs w:val="22"/>
        </w:rPr>
        <w:t>.</w:t>
      </w:r>
    </w:p>
    <w:p w14:paraId="7D66AF8B" w14:textId="77777777" w:rsidR="005D105C" w:rsidRPr="00794B86" w:rsidRDefault="005D105C" w:rsidP="0033238B">
      <w:pPr>
        <w:rPr>
          <w:rFonts w:asciiTheme="minorHAnsi" w:hAnsiTheme="minorHAnsi"/>
          <w:sz w:val="22"/>
          <w:szCs w:val="22"/>
        </w:rPr>
      </w:pPr>
    </w:p>
    <w:p w14:paraId="67697077" w14:textId="77777777" w:rsidR="00F9769D" w:rsidRPr="00794B86" w:rsidRDefault="00F9769D" w:rsidP="0033238B">
      <w:pPr>
        <w:jc w:val="center"/>
        <w:rPr>
          <w:rFonts w:asciiTheme="minorHAnsi" w:hAnsiTheme="minorHAnsi"/>
          <w:b/>
          <w:sz w:val="22"/>
          <w:szCs w:val="22"/>
        </w:rPr>
      </w:pPr>
      <w:r w:rsidRPr="00794B86">
        <w:rPr>
          <w:rFonts w:asciiTheme="minorHAnsi" w:hAnsiTheme="minorHAnsi"/>
          <w:b/>
          <w:sz w:val="22"/>
          <w:szCs w:val="22"/>
        </w:rPr>
        <w:t>CREATIVITY</w:t>
      </w:r>
    </w:p>
    <w:p w14:paraId="530C6091" w14:textId="77777777" w:rsidR="00F9769D" w:rsidRPr="00794B86" w:rsidRDefault="00F9769D" w:rsidP="0033238B">
      <w:pPr>
        <w:rPr>
          <w:rFonts w:asciiTheme="minorHAnsi" w:hAnsiTheme="minorHAnsi"/>
          <w:sz w:val="22"/>
          <w:szCs w:val="22"/>
        </w:rPr>
      </w:pPr>
      <w:r w:rsidRPr="00794B86">
        <w:rPr>
          <w:rFonts w:asciiTheme="minorHAnsi" w:hAnsiTheme="minorHAnsi"/>
          <w:sz w:val="22"/>
          <w:szCs w:val="22"/>
        </w:rPr>
        <w:lastRenderedPageBreak/>
        <w:t>We want our learners to have confidence to solve problems by being innovative, adaptable and original in their thinking.</w:t>
      </w:r>
    </w:p>
    <w:p w14:paraId="1CE184A0" w14:textId="77777777" w:rsidR="00F9769D" w:rsidRPr="00794B86" w:rsidRDefault="00F9769D" w:rsidP="000D0260">
      <w:pPr>
        <w:jc w:val="center"/>
        <w:rPr>
          <w:rFonts w:asciiTheme="minorHAnsi" w:hAnsiTheme="minorHAnsi"/>
          <w:b/>
          <w:sz w:val="22"/>
          <w:szCs w:val="22"/>
        </w:rPr>
      </w:pPr>
      <w:r w:rsidRPr="00794B86">
        <w:rPr>
          <w:rFonts w:asciiTheme="minorHAnsi" w:hAnsiTheme="minorHAnsi"/>
          <w:b/>
          <w:sz w:val="22"/>
          <w:szCs w:val="22"/>
        </w:rPr>
        <w:t>TEAMWORK</w:t>
      </w:r>
    </w:p>
    <w:p w14:paraId="12A9C1D3" w14:textId="77777777" w:rsidR="00F9769D" w:rsidRPr="00794B86" w:rsidRDefault="00F9769D" w:rsidP="0033238B">
      <w:pPr>
        <w:rPr>
          <w:rFonts w:asciiTheme="minorHAnsi" w:hAnsiTheme="minorHAnsi"/>
          <w:sz w:val="22"/>
          <w:szCs w:val="22"/>
        </w:rPr>
      </w:pPr>
      <w:r w:rsidRPr="00794B86">
        <w:rPr>
          <w:rFonts w:asciiTheme="minorHAnsi" w:hAnsiTheme="minorHAnsi"/>
          <w:sz w:val="22"/>
          <w:szCs w:val="22"/>
        </w:rPr>
        <w:t>We want our learners to enjoy working and learning together to achieve a shared goal.</w:t>
      </w:r>
    </w:p>
    <w:p w14:paraId="157D6B03" w14:textId="77777777" w:rsidR="00CB41B7" w:rsidRPr="00794B86" w:rsidRDefault="00CB41B7" w:rsidP="0033238B">
      <w:pPr>
        <w:rPr>
          <w:rFonts w:asciiTheme="minorHAnsi" w:hAnsiTheme="minorHAnsi"/>
          <w:b/>
          <w:sz w:val="22"/>
          <w:szCs w:val="22"/>
          <w:u w:val="single"/>
        </w:rPr>
      </w:pPr>
    </w:p>
    <w:p w14:paraId="077EFDC7" w14:textId="77777777" w:rsidR="004C65E7" w:rsidRDefault="001F29DC" w:rsidP="0033238B">
      <w:pPr>
        <w:rPr>
          <w:rFonts w:asciiTheme="minorHAnsi" w:hAnsiTheme="minorHAnsi"/>
          <w:b/>
          <w:sz w:val="22"/>
          <w:szCs w:val="22"/>
          <w:u w:val="single"/>
        </w:rPr>
      </w:pPr>
      <w:r w:rsidRPr="00794B86">
        <w:rPr>
          <w:rFonts w:asciiTheme="minorHAnsi" w:hAnsiTheme="minorHAnsi"/>
          <w:b/>
          <w:sz w:val="22"/>
          <w:szCs w:val="22"/>
          <w:u w:val="single"/>
        </w:rPr>
        <w:t>Our</w:t>
      </w:r>
      <w:r w:rsidR="004C65E7" w:rsidRPr="00794B86">
        <w:rPr>
          <w:rFonts w:asciiTheme="minorHAnsi" w:hAnsiTheme="minorHAnsi"/>
          <w:b/>
          <w:sz w:val="22"/>
          <w:szCs w:val="22"/>
          <w:u w:val="single"/>
        </w:rPr>
        <w:t xml:space="preserve"> </w:t>
      </w:r>
      <w:r w:rsidR="00421E6A">
        <w:rPr>
          <w:rFonts w:asciiTheme="minorHAnsi" w:hAnsiTheme="minorHAnsi"/>
          <w:b/>
          <w:sz w:val="22"/>
          <w:szCs w:val="22"/>
          <w:u w:val="single"/>
        </w:rPr>
        <w:t>S</w:t>
      </w:r>
      <w:r w:rsidR="004C65E7" w:rsidRPr="00794B86">
        <w:rPr>
          <w:rFonts w:asciiTheme="minorHAnsi" w:hAnsiTheme="minorHAnsi"/>
          <w:b/>
          <w:sz w:val="22"/>
          <w:szCs w:val="22"/>
          <w:u w:val="single"/>
        </w:rPr>
        <w:t>chool Curriculum</w:t>
      </w:r>
    </w:p>
    <w:p w14:paraId="2DDA6ACD" w14:textId="77777777" w:rsidR="00421E6A" w:rsidRPr="00794B86" w:rsidRDefault="00421E6A" w:rsidP="0033238B">
      <w:pPr>
        <w:rPr>
          <w:rFonts w:asciiTheme="minorHAnsi" w:hAnsiTheme="minorHAnsi"/>
          <w:b/>
          <w:sz w:val="22"/>
          <w:szCs w:val="22"/>
          <w:u w:val="single"/>
        </w:rPr>
      </w:pPr>
    </w:p>
    <w:p w14:paraId="2F3FF418" w14:textId="77777777" w:rsidR="00E932AA" w:rsidRPr="00794B86" w:rsidRDefault="001F29DC" w:rsidP="0033238B">
      <w:pPr>
        <w:rPr>
          <w:rFonts w:asciiTheme="minorHAnsi" w:hAnsiTheme="minorHAnsi"/>
          <w:sz w:val="22"/>
          <w:szCs w:val="22"/>
        </w:rPr>
      </w:pPr>
      <w:r w:rsidRPr="00794B86">
        <w:rPr>
          <w:rFonts w:asciiTheme="minorHAnsi" w:hAnsiTheme="minorHAnsi"/>
          <w:sz w:val="22"/>
          <w:szCs w:val="22"/>
        </w:rPr>
        <w:t>Our curriculum is</w:t>
      </w:r>
      <w:r w:rsidR="00B728E7" w:rsidRPr="00794B86">
        <w:rPr>
          <w:rFonts w:asciiTheme="minorHAnsi" w:hAnsiTheme="minorHAnsi"/>
          <w:sz w:val="22"/>
          <w:szCs w:val="22"/>
        </w:rPr>
        <w:t xml:space="preserve"> mainly</w:t>
      </w:r>
      <w:r w:rsidRPr="00794B86">
        <w:rPr>
          <w:rFonts w:asciiTheme="minorHAnsi" w:hAnsiTheme="minorHAnsi"/>
          <w:sz w:val="22"/>
          <w:szCs w:val="22"/>
        </w:rPr>
        <w:t xml:space="preserve"> delivered</w:t>
      </w:r>
      <w:r w:rsidR="009712CA" w:rsidRPr="00794B86">
        <w:rPr>
          <w:rFonts w:asciiTheme="minorHAnsi" w:hAnsiTheme="minorHAnsi"/>
          <w:sz w:val="22"/>
          <w:szCs w:val="22"/>
        </w:rPr>
        <w:t xml:space="preserve"> </w:t>
      </w:r>
      <w:r w:rsidR="00F9769D" w:rsidRPr="00794B86">
        <w:rPr>
          <w:rFonts w:asciiTheme="minorHAnsi" w:hAnsiTheme="minorHAnsi"/>
          <w:sz w:val="22"/>
          <w:szCs w:val="22"/>
        </w:rPr>
        <w:t>through</w:t>
      </w:r>
      <w:r w:rsidR="004C65E7" w:rsidRPr="00794B86">
        <w:rPr>
          <w:rFonts w:asciiTheme="minorHAnsi" w:hAnsiTheme="minorHAnsi"/>
          <w:sz w:val="22"/>
          <w:szCs w:val="22"/>
        </w:rPr>
        <w:t xml:space="preserve"> “Lear</w:t>
      </w:r>
      <w:r w:rsidR="00F9769D" w:rsidRPr="00794B86">
        <w:rPr>
          <w:rFonts w:asciiTheme="minorHAnsi" w:hAnsiTheme="minorHAnsi"/>
          <w:sz w:val="22"/>
          <w:szCs w:val="22"/>
        </w:rPr>
        <w:t>ning Experiences”. These</w:t>
      </w:r>
      <w:r w:rsidR="004C65E7" w:rsidRPr="00794B86">
        <w:rPr>
          <w:rFonts w:asciiTheme="minorHAnsi" w:hAnsiTheme="minorHAnsi"/>
          <w:sz w:val="22"/>
          <w:szCs w:val="22"/>
        </w:rPr>
        <w:t xml:space="preserve"> ar</w:t>
      </w:r>
      <w:r w:rsidR="00C6515C" w:rsidRPr="00794B86">
        <w:rPr>
          <w:rFonts w:asciiTheme="minorHAnsi" w:hAnsiTheme="minorHAnsi"/>
          <w:sz w:val="22"/>
          <w:szCs w:val="22"/>
        </w:rPr>
        <w:t>e stimulating</w:t>
      </w:r>
      <w:r w:rsidR="00FC038A" w:rsidRPr="00794B86">
        <w:rPr>
          <w:rFonts w:asciiTheme="minorHAnsi" w:hAnsiTheme="minorHAnsi"/>
          <w:sz w:val="22"/>
          <w:szCs w:val="22"/>
        </w:rPr>
        <w:t xml:space="preserve"> short</w:t>
      </w:r>
      <w:r w:rsidR="004C65E7" w:rsidRPr="00794B86">
        <w:rPr>
          <w:rFonts w:asciiTheme="minorHAnsi" w:hAnsiTheme="minorHAnsi"/>
          <w:sz w:val="22"/>
          <w:szCs w:val="22"/>
        </w:rPr>
        <w:t xml:space="preserve"> units of work that aim to inspire, enthuse and encourage our children. </w:t>
      </w:r>
      <w:r w:rsidR="00C6515C" w:rsidRPr="00794B86">
        <w:rPr>
          <w:rFonts w:asciiTheme="minorHAnsi" w:hAnsiTheme="minorHAnsi"/>
          <w:sz w:val="22"/>
          <w:szCs w:val="22"/>
        </w:rPr>
        <w:t xml:space="preserve">They give rise to </w:t>
      </w:r>
      <w:r w:rsidR="00FD4896" w:rsidRPr="00794B86">
        <w:rPr>
          <w:rFonts w:asciiTheme="minorHAnsi" w:hAnsiTheme="minorHAnsi"/>
          <w:sz w:val="22"/>
          <w:szCs w:val="22"/>
        </w:rPr>
        <w:t xml:space="preserve">a sequence of lessons that provide children with a rich experience that is based on their needs and interests.  </w:t>
      </w:r>
      <w:r w:rsidR="00E33E37" w:rsidRPr="00794B86">
        <w:rPr>
          <w:rFonts w:asciiTheme="minorHAnsi" w:hAnsiTheme="minorHAnsi"/>
          <w:sz w:val="22"/>
          <w:szCs w:val="22"/>
        </w:rPr>
        <w:t>They are supported by a</w:t>
      </w:r>
      <w:r w:rsidR="00FD4896" w:rsidRPr="00794B86">
        <w:rPr>
          <w:rFonts w:asciiTheme="minorHAnsi" w:hAnsiTheme="minorHAnsi"/>
          <w:sz w:val="22"/>
          <w:szCs w:val="22"/>
        </w:rPr>
        <w:t xml:space="preserve"> team decision to </w:t>
      </w:r>
      <w:r w:rsidR="003E2F73" w:rsidRPr="00794B86">
        <w:rPr>
          <w:rFonts w:asciiTheme="minorHAnsi" w:hAnsiTheme="minorHAnsi"/>
          <w:sz w:val="22"/>
          <w:szCs w:val="22"/>
        </w:rPr>
        <w:t>work on one of the learning</w:t>
      </w:r>
      <w:r w:rsidR="003A7786" w:rsidRPr="00794B86">
        <w:rPr>
          <w:rFonts w:asciiTheme="minorHAnsi" w:hAnsiTheme="minorHAnsi"/>
          <w:sz w:val="22"/>
          <w:szCs w:val="22"/>
        </w:rPr>
        <w:t xml:space="preserve"> values as well as to deliver the current School Development Plan.  </w:t>
      </w:r>
      <w:r w:rsidR="000212D4">
        <w:rPr>
          <w:rFonts w:asciiTheme="minorHAnsi" w:hAnsiTheme="minorHAnsi"/>
          <w:sz w:val="22"/>
          <w:szCs w:val="22"/>
        </w:rPr>
        <w:t xml:space="preserve">The curriculum has been developed from the national curriculum where possible. From this we have created our own framework and skills ladders to support school teaching, learning and assessment. </w:t>
      </w:r>
    </w:p>
    <w:p w14:paraId="43840A58" w14:textId="77777777" w:rsidR="000212D4" w:rsidRPr="00794B86" w:rsidRDefault="000212D4" w:rsidP="0033238B">
      <w:pPr>
        <w:rPr>
          <w:rFonts w:asciiTheme="minorHAnsi" w:hAnsiTheme="minorHAnsi"/>
          <w:sz w:val="22"/>
          <w:szCs w:val="22"/>
        </w:rPr>
      </w:pPr>
    </w:p>
    <w:p w14:paraId="3B8DB2B4" w14:textId="77777777" w:rsidR="005D105C" w:rsidRDefault="003A7786" w:rsidP="0033238B">
      <w:pPr>
        <w:rPr>
          <w:rFonts w:asciiTheme="minorHAnsi" w:hAnsiTheme="minorHAnsi"/>
          <w:sz w:val="22"/>
          <w:szCs w:val="22"/>
        </w:rPr>
      </w:pPr>
      <w:r w:rsidRPr="00794B86">
        <w:rPr>
          <w:rFonts w:asciiTheme="minorHAnsi" w:hAnsiTheme="minorHAnsi"/>
          <w:sz w:val="22"/>
          <w:szCs w:val="22"/>
        </w:rPr>
        <w:t>Learning Experiences</w:t>
      </w:r>
      <w:r w:rsidR="00C6515C" w:rsidRPr="00794B86">
        <w:rPr>
          <w:rFonts w:asciiTheme="minorHAnsi" w:hAnsiTheme="minorHAnsi"/>
          <w:sz w:val="22"/>
          <w:szCs w:val="22"/>
        </w:rPr>
        <w:t xml:space="preserve"> are all</w:t>
      </w:r>
      <w:r w:rsidR="009712CA" w:rsidRPr="00794B86">
        <w:rPr>
          <w:rFonts w:asciiTheme="minorHAnsi" w:hAnsiTheme="minorHAnsi"/>
          <w:sz w:val="22"/>
          <w:szCs w:val="22"/>
        </w:rPr>
        <w:t xml:space="preserve"> similarly</w:t>
      </w:r>
      <w:r w:rsidR="003E2F73" w:rsidRPr="00794B86">
        <w:rPr>
          <w:rFonts w:asciiTheme="minorHAnsi" w:hAnsiTheme="minorHAnsi"/>
          <w:sz w:val="22"/>
          <w:szCs w:val="22"/>
        </w:rPr>
        <w:t xml:space="preserve"> structured. They </w:t>
      </w:r>
      <w:r w:rsidRPr="00794B86">
        <w:rPr>
          <w:rFonts w:asciiTheme="minorHAnsi" w:hAnsiTheme="minorHAnsi"/>
          <w:sz w:val="22"/>
          <w:szCs w:val="22"/>
        </w:rPr>
        <w:t>begin with a stimulating “hook.”  A sequence of well-</w:t>
      </w:r>
      <w:r w:rsidR="00C6515C" w:rsidRPr="00794B86">
        <w:rPr>
          <w:rFonts w:asciiTheme="minorHAnsi" w:hAnsiTheme="minorHAnsi"/>
          <w:sz w:val="22"/>
          <w:szCs w:val="22"/>
        </w:rPr>
        <w:t>judged</w:t>
      </w:r>
      <w:r w:rsidR="003E2F73" w:rsidRPr="00794B86">
        <w:rPr>
          <w:rFonts w:asciiTheme="minorHAnsi" w:hAnsiTheme="minorHAnsi"/>
          <w:sz w:val="22"/>
          <w:szCs w:val="22"/>
        </w:rPr>
        <w:t>,</w:t>
      </w:r>
      <w:r w:rsidR="00C6515C" w:rsidRPr="00794B86">
        <w:rPr>
          <w:rFonts w:asciiTheme="minorHAnsi" w:hAnsiTheme="minorHAnsi"/>
          <w:sz w:val="22"/>
          <w:szCs w:val="22"/>
        </w:rPr>
        <w:t xml:space="preserve"> </w:t>
      </w:r>
      <w:r w:rsidR="003E2F73" w:rsidRPr="00794B86">
        <w:rPr>
          <w:rFonts w:asciiTheme="minorHAnsi" w:hAnsiTheme="minorHAnsi"/>
          <w:sz w:val="22"/>
          <w:szCs w:val="22"/>
        </w:rPr>
        <w:t xml:space="preserve">rigorous </w:t>
      </w:r>
      <w:r w:rsidR="00C6515C" w:rsidRPr="00794B86">
        <w:rPr>
          <w:rFonts w:asciiTheme="minorHAnsi" w:hAnsiTheme="minorHAnsi"/>
          <w:sz w:val="22"/>
          <w:szCs w:val="22"/>
        </w:rPr>
        <w:t>activities</w:t>
      </w:r>
      <w:r w:rsidRPr="00794B86">
        <w:rPr>
          <w:rFonts w:asciiTheme="minorHAnsi" w:hAnsiTheme="minorHAnsi"/>
          <w:sz w:val="22"/>
          <w:szCs w:val="22"/>
        </w:rPr>
        <w:t xml:space="preserve"> to dev</w:t>
      </w:r>
      <w:r w:rsidR="003E2F73" w:rsidRPr="00794B86">
        <w:rPr>
          <w:rFonts w:asciiTheme="minorHAnsi" w:hAnsiTheme="minorHAnsi"/>
          <w:sz w:val="22"/>
          <w:szCs w:val="22"/>
        </w:rPr>
        <w:t>elop learning</w:t>
      </w:r>
      <w:r w:rsidR="00376A11" w:rsidRPr="00794B86">
        <w:rPr>
          <w:rFonts w:asciiTheme="minorHAnsi" w:hAnsiTheme="minorHAnsi"/>
          <w:sz w:val="22"/>
          <w:szCs w:val="22"/>
        </w:rPr>
        <w:t xml:space="preserve"> follows.  A</w:t>
      </w:r>
      <w:r w:rsidR="00D348E2" w:rsidRPr="00794B86">
        <w:rPr>
          <w:rFonts w:asciiTheme="minorHAnsi" w:hAnsiTheme="minorHAnsi"/>
          <w:sz w:val="22"/>
          <w:szCs w:val="22"/>
        </w:rPr>
        <w:t xml:space="preserve"> </w:t>
      </w:r>
      <w:r w:rsidRPr="00794B86">
        <w:rPr>
          <w:rFonts w:asciiTheme="minorHAnsi" w:hAnsiTheme="minorHAnsi"/>
          <w:sz w:val="22"/>
          <w:szCs w:val="22"/>
        </w:rPr>
        <w:t>single</w:t>
      </w:r>
      <w:r w:rsidR="00376A11" w:rsidRPr="00794B86">
        <w:rPr>
          <w:rFonts w:asciiTheme="minorHAnsi" w:hAnsiTheme="minorHAnsi"/>
          <w:sz w:val="22"/>
          <w:szCs w:val="22"/>
        </w:rPr>
        <w:t>,</w:t>
      </w:r>
      <w:r w:rsidRPr="00794B86">
        <w:rPr>
          <w:rFonts w:asciiTheme="minorHAnsi" w:hAnsiTheme="minorHAnsi"/>
          <w:sz w:val="22"/>
          <w:szCs w:val="22"/>
        </w:rPr>
        <w:t xml:space="preserve"> </w:t>
      </w:r>
      <w:r w:rsidR="00D348E2" w:rsidRPr="00794B86">
        <w:rPr>
          <w:rFonts w:asciiTheme="minorHAnsi" w:hAnsiTheme="minorHAnsi"/>
          <w:sz w:val="22"/>
          <w:szCs w:val="22"/>
        </w:rPr>
        <w:t>high</w:t>
      </w:r>
      <w:r w:rsidR="00C6515C" w:rsidRPr="00794B86">
        <w:rPr>
          <w:rFonts w:asciiTheme="minorHAnsi" w:hAnsiTheme="minorHAnsi"/>
          <w:sz w:val="22"/>
          <w:szCs w:val="22"/>
        </w:rPr>
        <w:t xml:space="preserve"> quality outcome</w:t>
      </w:r>
      <w:r w:rsidRPr="00794B86">
        <w:rPr>
          <w:rFonts w:asciiTheme="minorHAnsi" w:hAnsiTheme="minorHAnsi"/>
          <w:sz w:val="22"/>
          <w:szCs w:val="22"/>
        </w:rPr>
        <w:t xml:space="preserve"> concludes the experience</w:t>
      </w:r>
      <w:r w:rsidR="00C6515C" w:rsidRPr="00794B86">
        <w:rPr>
          <w:rFonts w:asciiTheme="minorHAnsi" w:hAnsiTheme="minorHAnsi"/>
          <w:sz w:val="22"/>
          <w:szCs w:val="22"/>
        </w:rPr>
        <w:t xml:space="preserve">. </w:t>
      </w:r>
      <w:r w:rsidR="00A960E0" w:rsidRPr="00794B86">
        <w:rPr>
          <w:rFonts w:asciiTheme="minorHAnsi" w:hAnsiTheme="minorHAnsi"/>
          <w:sz w:val="22"/>
          <w:szCs w:val="22"/>
        </w:rPr>
        <w:t xml:space="preserve">The outcome often involves </w:t>
      </w:r>
      <w:r w:rsidRPr="00794B86">
        <w:rPr>
          <w:rFonts w:asciiTheme="minorHAnsi" w:hAnsiTheme="minorHAnsi"/>
          <w:sz w:val="22"/>
          <w:szCs w:val="22"/>
        </w:rPr>
        <w:t xml:space="preserve">a parent </w:t>
      </w:r>
      <w:r w:rsidR="005D105C">
        <w:rPr>
          <w:rFonts w:asciiTheme="minorHAnsi" w:hAnsiTheme="minorHAnsi"/>
          <w:sz w:val="22"/>
          <w:szCs w:val="22"/>
        </w:rPr>
        <w:t xml:space="preserve">or community </w:t>
      </w:r>
      <w:r w:rsidRPr="00794B86">
        <w:rPr>
          <w:rFonts w:asciiTheme="minorHAnsi" w:hAnsiTheme="minorHAnsi"/>
          <w:sz w:val="22"/>
          <w:szCs w:val="22"/>
        </w:rPr>
        <w:t xml:space="preserve">sharing event. </w:t>
      </w:r>
    </w:p>
    <w:p w14:paraId="460D69F9" w14:textId="77777777" w:rsidR="000212D4" w:rsidRDefault="000212D4" w:rsidP="0033238B">
      <w:pPr>
        <w:rPr>
          <w:rFonts w:asciiTheme="minorHAnsi" w:hAnsiTheme="minorHAnsi"/>
          <w:sz w:val="22"/>
          <w:szCs w:val="22"/>
        </w:rPr>
      </w:pPr>
    </w:p>
    <w:p w14:paraId="0BA75358" w14:textId="77777777" w:rsidR="00421E6A" w:rsidRDefault="00421E6A" w:rsidP="0033238B">
      <w:pPr>
        <w:rPr>
          <w:rFonts w:asciiTheme="minorHAnsi" w:hAnsiTheme="minorHAnsi"/>
          <w:sz w:val="22"/>
          <w:szCs w:val="22"/>
        </w:rPr>
      </w:pPr>
    </w:p>
    <w:p w14:paraId="2D35214D" w14:textId="77777777" w:rsidR="00421E6A" w:rsidRDefault="00421E6A" w:rsidP="0033238B">
      <w:pPr>
        <w:rPr>
          <w:rFonts w:asciiTheme="minorHAnsi" w:hAnsiTheme="minorHAnsi"/>
          <w:sz w:val="22"/>
          <w:szCs w:val="22"/>
        </w:rPr>
      </w:pPr>
    </w:p>
    <w:p w14:paraId="6A4B41A4" w14:textId="77777777" w:rsidR="00421E6A" w:rsidRPr="00794B86" w:rsidRDefault="00421E6A" w:rsidP="0033238B">
      <w:pPr>
        <w:rPr>
          <w:rFonts w:asciiTheme="minorHAnsi" w:hAnsiTheme="minorHAnsi"/>
          <w:sz w:val="22"/>
          <w:szCs w:val="22"/>
        </w:rPr>
      </w:pPr>
    </w:p>
    <w:p w14:paraId="64221308" w14:textId="77777777" w:rsidR="009712CA" w:rsidRPr="00794B86" w:rsidRDefault="006C4382" w:rsidP="0033238B">
      <w:pPr>
        <w:rPr>
          <w:rFonts w:asciiTheme="minorHAnsi" w:hAnsiTheme="minorHAnsi"/>
          <w:sz w:val="22"/>
          <w:szCs w:val="22"/>
        </w:rPr>
      </w:pPr>
      <w:r w:rsidRPr="00794B86">
        <w:rPr>
          <w:rFonts w:asciiTheme="minorHAnsi" w:hAnsiTheme="minorHAnsi"/>
          <w:b/>
          <w:sz w:val="22"/>
          <w:szCs w:val="22"/>
          <w:u w:val="single"/>
        </w:rPr>
        <w:t>The G</w:t>
      </w:r>
      <w:r w:rsidR="00C6515C" w:rsidRPr="00794B86">
        <w:rPr>
          <w:rFonts w:asciiTheme="minorHAnsi" w:hAnsiTheme="minorHAnsi"/>
          <w:b/>
          <w:sz w:val="22"/>
          <w:szCs w:val="22"/>
          <w:u w:val="single"/>
        </w:rPr>
        <w:t>olden Rules of Learning Experiences</w:t>
      </w:r>
      <w:r w:rsidR="009712CA" w:rsidRPr="00794B86">
        <w:rPr>
          <w:rFonts w:asciiTheme="minorHAnsi" w:hAnsiTheme="minorHAnsi"/>
          <w:sz w:val="22"/>
          <w:szCs w:val="22"/>
        </w:rPr>
        <w:t xml:space="preserve">: </w:t>
      </w:r>
    </w:p>
    <w:p w14:paraId="0A410DAD" w14:textId="77777777" w:rsidR="002958E7" w:rsidRPr="00794B86" w:rsidRDefault="002958E7" w:rsidP="0033238B">
      <w:pPr>
        <w:rPr>
          <w:rFonts w:asciiTheme="minorHAnsi" w:hAnsiTheme="minorHAnsi"/>
          <w:sz w:val="22"/>
          <w:szCs w:val="22"/>
        </w:rPr>
      </w:pPr>
    </w:p>
    <w:p w14:paraId="7CB64B4F" w14:textId="77777777" w:rsidR="00FD4896" w:rsidRPr="00794B86" w:rsidRDefault="00C6515C" w:rsidP="000D0260">
      <w:pPr>
        <w:numPr>
          <w:ilvl w:val="0"/>
          <w:numId w:val="20"/>
        </w:numPr>
        <w:rPr>
          <w:rFonts w:asciiTheme="minorHAnsi" w:hAnsiTheme="minorHAnsi"/>
          <w:sz w:val="22"/>
          <w:szCs w:val="22"/>
        </w:rPr>
      </w:pPr>
      <w:r w:rsidRPr="00794B86">
        <w:rPr>
          <w:rFonts w:asciiTheme="minorHAnsi" w:hAnsiTheme="minorHAnsi"/>
          <w:sz w:val="22"/>
          <w:szCs w:val="22"/>
        </w:rPr>
        <w:t>Plan</w:t>
      </w:r>
      <w:r w:rsidR="00FD4896" w:rsidRPr="00794B86">
        <w:rPr>
          <w:rFonts w:asciiTheme="minorHAnsi" w:hAnsiTheme="minorHAnsi"/>
          <w:sz w:val="22"/>
          <w:szCs w:val="22"/>
        </w:rPr>
        <w:t xml:space="preserve"> experiences that focus on what the children need</w:t>
      </w:r>
      <w:r w:rsidR="00A960E0" w:rsidRPr="00794B86">
        <w:rPr>
          <w:rFonts w:asciiTheme="minorHAnsi" w:hAnsiTheme="minorHAnsi"/>
          <w:sz w:val="22"/>
          <w:szCs w:val="22"/>
        </w:rPr>
        <w:t xml:space="preserve"> both in terms of learning and value. I</w:t>
      </w:r>
      <w:r w:rsidR="00143603" w:rsidRPr="00794B86">
        <w:rPr>
          <w:rFonts w:asciiTheme="minorHAnsi" w:hAnsiTheme="minorHAnsi"/>
          <w:sz w:val="22"/>
          <w:szCs w:val="22"/>
        </w:rPr>
        <w:t xml:space="preserve">dentify these </w:t>
      </w:r>
      <w:r w:rsidR="00E932AA" w:rsidRPr="00794B86">
        <w:rPr>
          <w:rFonts w:asciiTheme="minorHAnsi" w:hAnsiTheme="minorHAnsi"/>
          <w:sz w:val="22"/>
          <w:szCs w:val="22"/>
        </w:rPr>
        <w:t xml:space="preserve">through </w:t>
      </w:r>
      <w:r w:rsidR="007760CC" w:rsidRPr="00794B86">
        <w:rPr>
          <w:rFonts w:asciiTheme="minorHAnsi" w:hAnsiTheme="minorHAnsi"/>
          <w:sz w:val="22"/>
          <w:szCs w:val="22"/>
        </w:rPr>
        <w:t>discussion</w:t>
      </w:r>
      <w:r w:rsidR="00D348E2" w:rsidRPr="00794B86">
        <w:rPr>
          <w:rFonts w:asciiTheme="minorHAnsi" w:hAnsiTheme="minorHAnsi"/>
          <w:sz w:val="22"/>
          <w:szCs w:val="22"/>
        </w:rPr>
        <w:t xml:space="preserve"> and observation. </w:t>
      </w:r>
    </w:p>
    <w:p w14:paraId="78740F01" w14:textId="77777777" w:rsidR="007760CC" w:rsidRPr="00794B86" w:rsidRDefault="00E932AA" w:rsidP="002958E7">
      <w:pPr>
        <w:numPr>
          <w:ilvl w:val="0"/>
          <w:numId w:val="20"/>
        </w:numPr>
        <w:rPr>
          <w:rFonts w:asciiTheme="minorHAnsi" w:hAnsiTheme="minorHAnsi"/>
          <w:sz w:val="22"/>
          <w:szCs w:val="22"/>
        </w:rPr>
      </w:pPr>
      <w:r w:rsidRPr="00794B86">
        <w:rPr>
          <w:rFonts w:asciiTheme="minorHAnsi" w:hAnsiTheme="minorHAnsi"/>
          <w:sz w:val="22"/>
          <w:szCs w:val="22"/>
        </w:rPr>
        <w:t>Take objectives f</w:t>
      </w:r>
      <w:r w:rsidR="001D0069" w:rsidRPr="00794B86">
        <w:rPr>
          <w:rFonts w:asciiTheme="minorHAnsi" w:hAnsiTheme="minorHAnsi"/>
          <w:sz w:val="22"/>
          <w:szCs w:val="22"/>
        </w:rPr>
        <w:t>r</w:t>
      </w:r>
      <w:r w:rsidRPr="00794B86">
        <w:rPr>
          <w:rFonts w:asciiTheme="minorHAnsi" w:hAnsiTheme="minorHAnsi"/>
          <w:sz w:val="22"/>
          <w:szCs w:val="22"/>
        </w:rPr>
        <w:t>om the national curriculum</w:t>
      </w:r>
      <w:r w:rsidR="00E33E37" w:rsidRPr="00794B86">
        <w:rPr>
          <w:rFonts w:asciiTheme="minorHAnsi" w:hAnsiTheme="minorHAnsi"/>
          <w:sz w:val="22"/>
          <w:szCs w:val="22"/>
        </w:rPr>
        <w:t xml:space="preserve"> and from the “progression of key skills</w:t>
      </w:r>
      <w:r w:rsidR="00A960E0" w:rsidRPr="00794B86">
        <w:rPr>
          <w:rFonts w:asciiTheme="minorHAnsi" w:hAnsiTheme="minorHAnsi"/>
          <w:sz w:val="22"/>
          <w:szCs w:val="22"/>
        </w:rPr>
        <w:t>”</w:t>
      </w:r>
      <w:r w:rsidR="00E33E37" w:rsidRPr="00794B86">
        <w:rPr>
          <w:rFonts w:asciiTheme="minorHAnsi" w:hAnsiTheme="minorHAnsi"/>
          <w:sz w:val="22"/>
          <w:szCs w:val="22"/>
        </w:rPr>
        <w:t xml:space="preserve"> documents</w:t>
      </w:r>
      <w:r w:rsidR="005D105C">
        <w:rPr>
          <w:rFonts w:asciiTheme="minorHAnsi" w:hAnsiTheme="minorHAnsi"/>
          <w:sz w:val="22"/>
          <w:szCs w:val="22"/>
        </w:rPr>
        <w:t xml:space="preserve"> that the school have devised</w:t>
      </w:r>
      <w:r w:rsidRPr="00794B86">
        <w:rPr>
          <w:rFonts w:asciiTheme="minorHAnsi" w:hAnsiTheme="minorHAnsi"/>
          <w:sz w:val="22"/>
          <w:szCs w:val="22"/>
        </w:rPr>
        <w:t xml:space="preserve">. </w:t>
      </w:r>
      <w:r w:rsidR="005D105C">
        <w:rPr>
          <w:rFonts w:asciiTheme="minorHAnsi" w:hAnsiTheme="minorHAnsi"/>
          <w:sz w:val="22"/>
          <w:szCs w:val="22"/>
        </w:rPr>
        <w:t xml:space="preserve"> Base p</w:t>
      </w:r>
      <w:r w:rsidR="001D0069" w:rsidRPr="00794B86">
        <w:rPr>
          <w:rFonts w:asciiTheme="minorHAnsi" w:hAnsiTheme="minorHAnsi"/>
          <w:sz w:val="22"/>
          <w:szCs w:val="22"/>
        </w:rPr>
        <w:t>lanning</w:t>
      </w:r>
      <w:r w:rsidR="005D105C">
        <w:rPr>
          <w:rFonts w:asciiTheme="minorHAnsi" w:hAnsiTheme="minorHAnsi"/>
          <w:sz w:val="22"/>
          <w:szCs w:val="22"/>
        </w:rPr>
        <w:t xml:space="preserve"> on </w:t>
      </w:r>
      <w:r w:rsidR="001D0069" w:rsidRPr="00794B86">
        <w:rPr>
          <w:rFonts w:asciiTheme="minorHAnsi" w:hAnsiTheme="minorHAnsi"/>
          <w:sz w:val="22"/>
          <w:szCs w:val="22"/>
        </w:rPr>
        <w:t xml:space="preserve">the need for a “driver” subject, and up to 3 supporting subjects. </w:t>
      </w:r>
      <w:r w:rsidR="002958E7" w:rsidRPr="00794B86">
        <w:rPr>
          <w:rFonts w:asciiTheme="minorHAnsi" w:hAnsiTheme="minorHAnsi"/>
          <w:sz w:val="22"/>
          <w:szCs w:val="22"/>
        </w:rPr>
        <w:t xml:space="preserve">The focus is on creating </w:t>
      </w:r>
      <w:r w:rsidR="005D105C">
        <w:rPr>
          <w:rFonts w:asciiTheme="minorHAnsi" w:hAnsiTheme="minorHAnsi"/>
          <w:sz w:val="22"/>
          <w:szCs w:val="22"/>
        </w:rPr>
        <w:t>curriculum balance across a cycle</w:t>
      </w:r>
      <w:r w:rsidR="002958E7" w:rsidRPr="00794B86">
        <w:rPr>
          <w:rFonts w:asciiTheme="minorHAnsi" w:hAnsiTheme="minorHAnsi"/>
          <w:sz w:val="22"/>
          <w:szCs w:val="22"/>
        </w:rPr>
        <w:t xml:space="preserve"> and not necessarily within each Learning Experience.</w:t>
      </w:r>
    </w:p>
    <w:p w14:paraId="17709C91" w14:textId="77777777" w:rsidR="007C2C6E" w:rsidRPr="00794B86" w:rsidRDefault="007C2C6E" w:rsidP="000D0260">
      <w:pPr>
        <w:numPr>
          <w:ilvl w:val="0"/>
          <w:numId w:val="20"/>
        </w:numPr>
        <w:rPr>
          <w:rFonts w:asciiTheme="minorHAnsi" w:hAnsiTheme="minorHAnsi"/>
          <w:sz w:val="22"/>
          <w:szCs w:val="22"/>
        </w:rPr>
      </w:pPr>
      <w:r w:rsidRPr="00794B86">
        <w:rPr>
          <w:rFonts w:asciiTheme="minorHAnsi" w:hAnsiTheme="minorHAnsi"/>
          <w:sz w:val="22"/>
          <w:szCs w:val="22"/>
        </w:rPr>
        <w:t>Provide children with first</w:t>
      </w:r>
      <w:r w:rsidR="00504AF2" w:rsidRPr="00794B86">
        <w:rPr>
          <w:rFonts w:asciiTheme="minorHAnsi" w:hAnsiTheme="minorHAnsi"/>
          <w:sz w:val="22"/>
          <w:szCs w:val="22"/>
        </w:rPr>
        <w:t xml:space="preserve"> hand inspirational experiences wherever possible and with meaningful outcomes. </w:t>
      </w:r>
      <w:r w:rsidR="000212D4">
        <w:rPr>
          <w:rFonts w:asciiTheme="minorHAnsi" w:hAnsiTheme="minorHAnsi"/>
          <w:sz w:val="22"/>
          <w:szCs w:val="22"/>
        </w:rPr>
        <w:t>The children need purpose for their learning.</w:t>
      </w:r>
    </w:p>
    <w:p w14:paraId="56331C40" w14:textId="77777777" w:rsidR="00FD4896" w:rsidRPr="00794B86" w:rsidRDefault="00C6515C" w:rsidP="000D0260">
      <w:pPr>
        <w:numPr>
          <w:ilvl w:val="0"/>
          <w:numId w:val="20"/>
        </w:numPr>
        <w:rPr>
          <w:rFonts w:asciiTheme="minorHAnsi" w:hAnsiTheme="minorHAnsi"/>
          <w:sz w:val="22"/>
          <w:szCs w:val="22"/>
        </w:rPr>
      </w:pPr>
      <w:r w:rsidRPr="00794B86">
        <w:rPr>
          <w:rFonts w:asciiTheme="minorHAnsi" w:hAnsiTheme="minorHAnsi"/>
          <w:sz w:val="22"/>
          <w:szCs w:val="22"/>
        </w:rPr>
        <w:t>Plan</w:t>
      </w:r>
      <w:r w:rsidR="00FD4896" w:rsidRPr="00794B86">
        <w:rPr>
          <w:rFonts w:asciiTheme="minorHAnsi" w:hAnsiTheme="minorHAnsi"/>
          <w:sz w:val="22"/>
          <w:szCs w:val="22"/>
        </w:rPr>
        <w:t xml:space="preserve"> lessons that are meaningful, relevant and take account of children’s interests</w:t>
      </w:r>
      <w:r w:rsidR="007760CC" w:rsidRPr="00794B86">
        <w:rPr>
          <w:rFonts w:asciiTheme="minorHAnsi" w:hAnsiTheme="minorHAnsi"/>
          <w:sz w:val="22"/>
          <w:szCs w:val="22"/>
        </w:rPr>
        <w:t xml:space="preserve">. </w:t>
      </w:r>
      <w:r w:rsidR="002958E7" w:rsidRPr="00794B86">
        <w:rPr>
          <w:rFonts w:asciiTheme="minorHAnsi" w:hAnsiTheme="minorHAnsi"/>
          <w:sz w:val="22"/>
          <w:szCs w:val="22"/>
        </w:rPr>
        <w:t>Lessons</w:t>
      </w:r>
      <w:r w:rsidR="007760CC" w:rsidRPr="00794B86">
        <w:rPr>
          <w:rFonts w:asciiTheme="minorHAnsi" w:hAnsiTheme="minorHAnsi"/>
          <w:sz w:val="22"/>
          <w:szCs w:val="22"/>
        </w:rPr>
        <w:t xml:space="preserve"> </w:t>
      </w:r>
      <w:r w:rsidR="0052397C" w:rsidRPr="00794B86">
        <w:rPr>
          <w:rFonts w:asciiTheme="minorHAnsi" w:hAnsiTheme="minorHAnsi"/>
          <w:sz w:val="22"/>
          <w:szCs w:val="22"/>
        </w:rPr>
        <w:t>a</w:t>
      </w:r>
      <w:r w:rsidR="009712CA" w:rsidRPr="00794B86">
        <w:rPr>
          <w:rFonts w:asciiTheme="minorHAnsi" w:hAnsiTheme="minorHAnsi"/>
          <w:sz w:val="22"/>
          <w:szCs w:val="22"/>
        </w:rPr>
        <w:t>re structured flexibly and</w:t>
      </w:r>
      <w:r w:rsidR="0052397C" w:rsidRPr="00794B86">
        <w:rPr>
          <w:rFonts w:asciiTheme="minorHAnsi" w:hAnsiTheme="minorHAnsi"/>
          <w:sz w:val="22"/>
          <w:szCs w:val="22"/>
        </w:rPr>
        <w:t xml:space="preserve"> differentiated. </w:t>
      </w:r>
      <w:r w:rsidRPr="00794B86">
        <w:rPr>
          <w:rFonts w:asciiTheme="minorHAnsi" w:hAnsiTheme="minorHAnsi"/>
          <w:sz w:val="22"/>
          <w:szCs w:val="22"/>
        </w:rPr>
        <w:t xml:space="preserve"> </w:t>
      </w:r>
      <w:r w:rsidR="00143603" w:rsidRPr="00794B86">
        <w:rPr>
          <w:rFonts w:asciiTheme="minorHAnsi" w:hAnsiTheme="minorHAnsi"/>
          <w:sz w:val="22"/>
          <w:szCs w:val="22"/>
        </w:rPr>
        <w:t>Wherever possible</w:t>
      </w:r>
      <w:r w:rsidR="009712CA" w:rsidRPr="00794B86">
        <w:rPr>
          <w:rFonts w:asciiTheme="minorHAnsi" w:hAnsiTheme="minorHAnsi"/>
          <w:sz w:val="22"/>
          <w:szCs w:val="22"/>
        </w:rPr>
        <w:t xml:space="preserve"> these should</w:t>
      </w:r>
      <w:r w:rsidR="00143603" w:rsidRPr="00794B86">
        <w:rPr>
          <w:rFonts w:asciiTheme="minorHAnsi" w:hAnsiTheme="minorHAnsi"/>
          <w:sz w:val="22"/>
          <w:szCs w:val="22"/>
        </w:rPr>
        <w:t xml:space="preserve"> en</w:t>
      </w:r>
      <w:r w:rsidR="007760CC" w:rsidRPr="00794B86">
        <w:rPr>
          <w:rFonts w:asciiTheme="minorHAnsi" w:hAnsiTheme="minorHAnsi"/>
          <w:sz w:val="22"/>
          <w:szCs w:val="22"/>
        </w:rPr>
        <w:t xml:space="preserve">thuse teachers and </w:t>
      </w:r>
      <w:r w:rsidR="007760CC" w:rsidRPr="00794B86">
        <w:rPr>
          <w:rFonts w:asciiTheme="minorHAnsi" w:hAnsiTheme="minorHAnsi"/>
          <w:sz w:val="22"/>
          <w:szCs w:val="22"/>
        </w:rPr>
        <w:lastRenderedPageBreak/>
        <w:t xml:space="preserve">other adults as well as children. For that reason, Learning Experiences, if repeated, will be remodelled and improved. </w:t>
      </w:r>
      <w:r w:rsidR="00143603" w:rsidRPr="00794B86">
        <w:rPr>
          <w:rFonts w:asciiTheme="minorHAnsi" w:hAnsiTheme="minorHAnsi"/>
          <w:sz w:val="22"/>
          <w:szCs w:val="22"/>
        </w:rPr>
        <w:t xml:space="preserve"> </w:t>
      </w:r>
    </w:p>
    <w:p w14:paraId="01CF9839" w14:textId="77777777" w:rsidR="00FD4896" w:rsidRPr="00794B86" w:rsidRDefault="00504AF2" w:rsidP="000D0260">
      <w:pPr>
        <w:numPr>
          <w:ilvl w:val="0"/>
          <w:numId w:val="20"/>
        </w:numPr>
        <w:rPr>
          <w:rFonts w:asciiTheme="minorHAnsi" w:hAnsiTheme="minorHAnsi"/>
          <w:sz w:val="22"/>
          <w:szCs w:val="22"/>
        </w:rPr>
      </w:pPr>
      <w:r w:rsidRPr="00794B86">
        <w:rPr>
          <w:rFonts w:asciiTheme="minorHAnsi" w:hAnsiTheme="minorHAnsi"/>
          <w:sz w:val="22"/>
          <w:szCs w:val="22"/>
        </w:rPr>
        <w:t>Do n</w:t>
      </w:r>
      <w:r w:rsidR="00C6515C" w:rsidRPr="00794B86">
        <w:rPr>
          <w:rFonts w:asciiTheme="minorHAnsi" w:hAnsiTheme="minorHAnsi"/>
          <w:sz w:val="22"/>
          <w:szCs w:val="22"/>
        </w:rPr>
        <w:t>ot be</w:t>
      </w:r>
      <w:r w:rsidR="009712CA" w:rsidRPr="00794B86">
        <w:rPr>
          <w:rFonts w:asciiTheme="minorHAnsi" w:hAnsiTheme="minorHAnsi"/>
          <w:sz w:val="22"/>
          <w:szCs w:val="22"/>
        </w:rPr>
        <w:t xml:space="preserve"> afraid to take risks</w:t>
      </w:r>
      <w:r w:rsidRPr="00794B86">
        <w:rPr>
          <w:rFonts w:asciiTheme="minorHAnsi" w:hAnsiTheme="minorHAnsi"/>
          <w:sz w:val="22"/>
          <w:szCs w:val="22"/>
        </w:rPr>
        <w:t xml:space="preserve">: </w:t>
      </w:r>
      <w:r w:rsidR="009712CA" w:rsidRPr="00794B86">
        <w:rPr>
          <w:rFonts w:asciiTheme="minorHAnsi" w:hAnsiTheme="minorHAnsi"/>
          <w:sz w:val="22"/>
          <w:szCs w:val="22"/>
        </w:rPr>
        <w:t>make learning experience</w:t>
      </w:r>
      <w:r w:rsidR="00E33E37" w:rsidRPr="00794B86">
        <w:rPr>
          <w:rFonts w:asciiTheme="minorHAnsi" w:hAnsiTheme="minorHAnsi"/>
          <w:sz w:val="22"/>
          <w:szCs w:val="22"/>
        </w:rPr>
        <w:t>s</w:t>
      </w:r>
      <w:r w:rsidR="009712CA" w:rsidRPr="00794B86">
        <w:rPr>
          <w:rFonts w:asciiTheme="minorHAnsi" w:hAnsiTheme="minorHAnsi"/>
          <w:sz w:val="22"/>
          <w:szCs w:val="22"/>
        </w:rPr>
        <w:t xml:space="preserve"> memorable. </w:t>
      </w:r>
      <w:r w:rsidR="001F29DC" w:rsidRPr="00794B86">
        <w:rPr>
          <w:rFonts w:asciiTheme="minorHAnsi" w:hAnsiTheme="minorHAnsi"/>
          <w:sz w:val="22"/>
          <w:szCs w:val="22"/>
        </w:rPr>
        <w:t xml:space="preserve"> </w:t>
      </w:r>
      <w:r w:rsidR="009712CA" w:rsidRPr="00794B86">
        <w:rPr>
          <w:rFonts w:asciiTheme="minorHAnsi" w:hAnsiTheme="minorHAnsi"/>
          <w:sz w:val="22"/>
          <w:szCs w:val="22"/>
        </w:rPr>
        <w:t>We e</w:t>
      </w:r>
      <w:r w:rsidR="001F29DC" w:rsidRPr="00794B86">
        <w:rPr>
          <w:rFonts w:asciiTheme="minorHAnsi" w:hAnsiTheme="minorHAnsi"/>
          <w:sz w:val="22"/>
          <w:szCs w:val="22"/>
        </w:rPr>
        <w:t xml:space="preserve">ncourage </w:t>
      </w:r>
      <w:r w:rsidR="00C90D0A" w:rsidRPr="00794B86">
        <w:rPr>
          <w:rFonts w:asciiTheme="minorHAnsi" w:hAnsiTheme="minorHAnsi"/>
          <w:sz w:val="22"/>
          <w:szCs w:val="22"/>
        </w:rPr>
        <w:t>children to take risks</w:t>
      </w:r>
      <w:r w:rsidR="007760CC" w:rsidRPr="00794B86">
        <w:rPr>
          <w:rFonts w:asciiTheme="minorHAnsi" w:hAnsiTheme="minorHAnsi"/>
          <w:sz w:val="22"/>
          <w:szCs w:val="22"/>
        </w:rPr>
        <w:t xml:space="preserve"> through scaffolding activities and this fits</w:t>
      </w:r>
      <w:r w:rsidR="003E2F73" w:rsidRPr="00794B86">
        <w:rPr>
          <w:rFonts w:asciiTheme="minorHAnsi" w:hAnsiTheme="minorHAnsi"/>
          <w:sz w:val="22"/>
          <w:szCs w:val="22"/>
        </w:rPr>
        <w:t xml:space="preserve"> well with our learning</w:t>
      </w:r>
      <w:r w:rsidR="007760CC" w:rsidRPr="00794B86">
        <w:rPr>
          <w:rFonts w:asciiTheme="minorHAnsi" w:hAnsiTheme="minorHAnsi"/>
          <w:sz w:val="22"/>
          <w:szCs w:val="22"/>
        </w:rPr>
        <w:t xml:space="preserve"> values. </w:t>
      </w:r>
      <w:r w:rsidR="001F29DC" w:rsidRPr="00794B86">
        <w:rPr>
          <w:rFonts w:asciiTheme="minorHAnsi" w:hAnsiTheme="minorHAnsi"/>
          <w:sz w:val="22"/>
          <w:szCs w:val="22"/>
        </w:rPr>
        <w:t xml:space="preserve">  </w:t>
      </w:r>
    </w:p>
    <w:p w14:paraId="140F7570" w14:textId="77777777" w:rsidR="009712CA" w:rsidRDefault="00C6515C" w:rsidP="000D0260">
      <w:pPr>
        <w:numPr>
          <w:ilvl w:val="0"/>
          <w:numId w:val="20"/>
        </w:numPr>
        <w:rPr>
          <w:rFonts w:asciiTheme="minorHAnsi" w:hAnsiTheme="minorHAnsi"/>
          <w:sz w:val="22"/>
          <w:szCs w:val="22"/>
        </w:rPr>
      </w:pPr>
      <w:r w:rsidRPr="00794B86">
        <w:rPr>
          <w:rFonts w:asciiTheme="minorHAnsi" w:hAnsiTheme="minorHAnsi"/>
          <w:sz w:val="22"/>
          <w:szCs w:val="22"/>
        </w:rPr>
        <w:t>Give</w:t>
      </w:r>
      <w:r w:rsidR="00FD4896" w:rsidRPr="00794B86">
        <w:rPr>
          <w:rFonts w:asciiTheme="minorHAnsi" w:hAnsiTheme="minorHAnsi"/>
          <w:sz w:val="22"/>
          <w:szCs w:val="22"/>
        </w:rPr>
        <w:t xml:space="preserve"> children enough time to complete the learning experience making sure that the work they produce</w:t>
      </w:r>
      <w:r w:rsidR="00B728E7" w:rsidRPr="00794B86">
        <w:rPr>
          <w:rFonts w:asciiTheme="minorHAnsi" w:hAnsiTheme="minorHAnsi"/>
          <w:sz w:val="22"/>
          <w:szCs w:val="22"/>
        </w:rPr>
        <w:t xml:space="preserve"> is of a high standard and generates pride</w:t>
      </w:r>
      <w:r w:rsidR="009712CA" w:rsidRPr="00794B86">
        <w:rPr>
          <w:rFonts w:asciiTheme="minorHAnsi" w:hAnsiTheme="minorHAnsi"/>
          <w:sz w:val="22"/>
          <w:szCs w:val="22"/>
        </w:rPr>
        <w:t>.</w:t>
      </w:r>
      <w:r w:rsidR="007760CC" w:rsidRPr="00794B86">
        <w:rPr>
          <w:rFonts w:asciiTheme="minorHAnsi" w:hAnsiTheme="minorHAnsi"/>
          <w:sz w:val="22"/>
          <w:szCs w:val="22"/>
        </w:rPr>
        <w:t xml:space="preserve"> Ensure, however, that children will also be under some time constraint</w:t>
      </w:r>
      <w:r w:rsidR="00497E42" w:rsidRPr="00794B86">
        <w:rPr>
          <w:rFonts w:asciiTheme="minorHAnsi" w:hAnsiTheme="minorHAnsi"/>
          <w:sz w:val="22"/>
          <w:szCs w:val="22"/>
        </w:rPr>
        <w:t>/pressure</w:t>
      </w:r>
      <w:r w:rsidR="007760CC" w:rsidRPr="00794B86">
        <w:rPr>
          <w:rFonts w:asciiTheme="minorHAnsi" w:hAnsiTheme="minorHAnsi"/>
          <w:sz w:val="22"/>
          <w:szCs w:val="22"/>
        </w:rPr>
        <w:t xml:space="preserve"> so e</w:t>
      </w:r>
      <w:r w:rsidR="00E932AA" w:rsidRPr="00794B86">
        <w:rPr>
          <w:rFonts w:asciiTheme="minorHAnsi" w:hAnsiTheme="minorHAnsi"/>
          <w:sz w:val="22"/>
          <w:szCs w:val="22"/>
        </w:rPr>
        <w:t>xperiences are short and concise</w:t>
      </w:r>
      <w:r w:rsidR="005D105C">
        <w:rPr>
          <w:rFonts w:asciiTheme="minorHAnsi" w:hAnsiTheme="minorHAnsi"/>
          <w:sz w:val="22"/>
          <w:szCs w:val="22"/>
        </w:rPr>
        <w:t xml:space="preserve"> and do not slow.</w:t>
      </w:r>
    </w:p>
    <w:p w14:paraId="3018FC0B" w14:textId="77777777" w:rsidR="00FD4896" w:rsidRPr="000212D4" w:rsidRDefault="009712CA" w:rsidP="000212D4">
      <w:pPr>
        <w:numPr>
          <w:ilvl w:val="0"/>
          <w:numId w:val="20"/>
        </w:numPr>
        <w:rPr>
          <w:rFonts w:asciiTheme="minorHAnsi" w:hAnsiTheme="minorHAnsi"/>
          <w:sz w:val="22"/>
          <w:szCs w:val="22"/>
        </w:rPr>
      </w:pPr>
      <w:r w:rsidRPr="000212D4">
        <w:rPr>
          <w:rFonts w:asciiTheme="minorHAnsi" w:hAnsiTheme="minorHAnsi"/>
          <w:sz w:val="22"/>
          <w:szCs w:val="22"/>
        </w:rPr>
        <w:t>Have c</w:t>
      </w:r>
      <w:r w:rsidR="00C6515C" w:rsidRPr="000212D4">
        <w:rPr>
          <w:rFonts w:asciiTheme="minorHAnsi" w:hAnsiTheme="minorHAnsi"/>
          <w:sz w:val="22"/>
          <w:szCs w:val="22"/>
        </w:rPr>
        <w:t>hildren take</w:t>
      </w:r>
      <w:r w:rsidR="00FD4896" w:rsidRPr="000212D4">
        <w:rPr>
          <w:rFonts w:asciiTheme="minorHAnsi" w:hAnsiTheme="minorHAnsi"/>
          <w:sz w:val="22"/>
          <w:szCs w:val="22"/>
        </w:rPr>
        <w:t xml:space="preserve"> an active role in</w:t>
      </w:r>
      <w:r w:rsidR="005500E7" w:rsidRPr="000212D4">
        <w:rPr>
          <w:rFonts w:asciiTheme="minorHAnsi" w:hAnsiTheme="minorHAnsi"/>
          <w:sz w:val="22"/>
          <w:szCs w:val="22"/>
        </w:rPr>
        <w:t xml:space="preserve"> their own development and be</w:t>
      </w:r>
      <w:r w:rsidR="00FD4896" w:rsidRPr="000212D4">
        <w:rPr>
          <w:rFonts w:asciiTheme="minorHAnsi" w:hAnsiTheme="minorHAnsi"/>
          <w:sz w:val="22"/>
          <w:szCs w:val="22"/>
        </w:rPr>
        <w:t xml:space="preserve"> aware of what they need to do to improve</w:t>
      </w:r>
      <w:r w:rsidR="005500E7" w:rsidRPr="000212D4">
        <w:rPr>
          <w:rFonts w:asciiTheme="minorHAnsi" w:hAnsiTheme="minorHAnsi"/>
          <w:sz w:val="22"/>
          <w:szCs w:val="22"/>
        </w:rPr>
        <w:t xml:space="preserve"> and how to succeed through sharing </w:t>
      </w:r>
      <w:r w:rsidR="0033238B" w:rsidRPr="000212D4">
        <w:rPr>
          <w:rFonts w:asciiTheme="minorHAnsi" w:hAnsiTheme="minorHAnsi"/>
          <w:sz w:val="22"/>
          <w:szCs w:val="22"/>
        </w:rPr>
        <w:t>o</w:t>
      </w:r>
      <w:r w:rsidR="001F29DC" w:rsidRPr="000212D4">
        <w:rPr>
          <w:rFonts w:asciiTheme="minorHAnsi" w:hAnsiTheme="minorHAnsi"/>
          <w:sz w:val="22"/>
          <w:szCs w:val="22"/>
        </w:rPr>
        <w:t>bjectives</w:t>
      </w:r>
      <w:r w:rsidR="000212D4" w:rsidRPr="000212D4">
        <w:rPr>
          <w:rFonts w:asciiTheme="minorHAnsi" w:hAnsiTheme="minorHAnsi"/>
          <w:sz w:val="22"/>
          <w:szCs w:val="22"/>
        </w:rPr>
        <w:t xml:space="preserve">. </w:t>
      </w:r>
    </w:p>
    <w:p w14:paraId="4989FEDF" w14:textId="77777777" w:rsidR="00C6515C" w:rsidRPr="00794B86" w:rsidRDefault="00C6515C" w:rsidP="000D0260">
      <w:pPr>
        <w:numPr>
          <w:ilvl w:val="0"/>
          <w:numId w:val="20"/>
        </w:numPr>
        <w:rPr>
          <w:rFonts w:asciiTheme="minorHAnsi" w:hAnsiTheme="minorHAnsi"/>
          <w:sz w:val="22"/>
          <w:szCs w:val="22"/>
        </w:rPr>
      </w:pPr>
      <w:r w:rsidRPr="00794B86">
        <w:rPr>
          <w:rFonts w:asciiTheme="minorHAnsi" w:hAnsiTheme="minorHAnsi"/>
          <w:sz w:val="22"/>
          <w:szCs w:val="22"/>
        </w:rPr>
        <w:t>Provide</w:t>
      </w:r>
      <w:r w:rsidR="00FD4896" w:rsidRPr="00794B86">
        <w:rPr>
          <w:rFonts w:asciiTheme="minorHAnsi" w:hAnsiTheme="minorHAnsi"/>
          <w:sz w:val="22"/>
          <w:szCs w:val="22"/>
        </w:rPr>
        <w:t xml:space="preserve"> children with a rich range</w:t>
      </w:r>
      <w:r w:rsidR="001F29DC" w:rsidRPr="00794B86">
        <w:rPr>
          <w:rFonts w:asciiTheme="minorHAnsi" w:hAnsiTheme="minorHAnsi"/>
          <w:sz w:val="22"/>
          <w:szCs w:val="22"/>
        </w:rPr>
        <w:t xml:space="preserve"> of problem solving</w:t>
      </w:r>
      <w:r w:rsidR="00FD4896" w:rsidRPr="00794B86">
        <w:rPr>
          <w:rFonts w:asciiTheme="minorHAnsi" w:hAnsiTheme="minorHAnsi"/>
          <w:sz w:val="22"/>
          <w:szCs w:val="22"/>
        </w:rPr>
        <w:t xml:space="preserve"> experiences that cater for a variety of </w:t>
      </w:r>
      <w:r w:rsidR="00497E42" w:rsidRPr="00794B86">
        <w:rPr>
          <w:rFonts w:asciiTheme="minorHAnsi" w:hAnsiTheme="minorHAnsi"/>
          <w:sz w:val="22"/>
          <w:szCs w:val="22"/>
        </w:rPr>
        <w:t xml:space="preserve">learning </w:t>
      </w:r>
      <w:r w:rsidR="00AB1C4B" w:rsidRPr="00794B86">
        <w:rPr>
          <w:rFonts w:asciiTheme="minorHAnsi" w:hAnsiTheme="minorHAnsi"/>
          <w:sz w:val="22"/>
          <w:szCs w:val="22"/>
        </w:rPr>
        <w:t>styles</w:t>
      </w:r>
      <w:r w:rsidR="00C41E47">
        <w:rPr>
          <w:rFonts w:asciiTheme="minorHAnsi" w:hAnsiTheme="minorHAnsi"/>
          <w:sz w:val="22"/>
          <w:szCs w:val="22"/>
        </w:rPr>
        <w:t>,</w:t>
      </w:r>
      <w:r w:rsidR="00C90D0A" w:rsidRPr="00794B86">
        <w:rPr>
          <w:rFonts w:asciiTheme="minorHAnsi" w:hAnsiTheme="minorHAnsi"/>
          <w:sz w:val="22"/>
          <w:szCs w:val="22"/>
        </w:rPr>
        <w:t xml:space="preserve"> extend thinking and encourage pupil talk and discussion.</w:t>
      </w:r>
    </w:p>
    <w:p w14:paraId="4E0398C9" w14:textId="77777777" w:rsidR="00C90D0A" w:rsidRPr="00794B86" w:rsidRDefault="00C6515C" w:rsidP="002958E7">
      <w:pPr>
        <w:numPr>
          <w:ilvl w:val="0"/>
          <w:numId w:val="20"/>
        </w:numPr>
        <w:rPr>
          <w:rFonts w:asciiTheme="minorHAnsi" w:hAnsiTheme="minorHAnsi"/>
          <w:sz w:val="22"/>
          <w:szCs w:val="22"/>
        </w:rPr>
      </w:pPr>
      <w:r w:rsidRPr="00794B86">
        <w:rPr>
          <w:rFonts w:asciiTheme="minorHAnsi" w:hAnsiTheme="minorHAnsi"/>
          <w:sz w:val="22"/>
          <w:szCs w:val="22"/>
        </w:rPr>
        <w:t xml:space="preserve">Set </w:t>
      </w:r>
      <w:r w:rsidR="005D105C">
        <w:rPr>
          <w:rFonts w:asciiTheme="minorHAnsi" w:hAnsiTheme="minorHAnsi"/>
          <w:sz w:val="22"/>
          <w:szCs w:val="22"/>
        </w:rPr>
        <w:t xml:space="preserve">extremely </w:t>
      </w:r>
      <w:r w:rsidRPr="00794B86">
        <w:rPr>
          <w:rFonts w:asciiTheme="minorHAnsi" w:hAnsiTheme="minorHAnsi"/>
          <w:sz w:val="22"/>
          <w:szCs w:val="22"/>
        </w:rPr>
        <w:t xml:space="preserve">high expectations of attainment and demonstrate </w:t>
      </w:r>
      <w:r w:rsidR="005500E7" w:rsidRPr="00794B86">
        <w:rPr>
          <w:rFonts w:asciiTheme="minorHAnsi" w:hAnsiTheme="minorHAnsi"/>
          <w:sz w:val="22"/>
          <w:szCs w:val="22"/>
        </w:rPr>
        <w:t>these through</w:t>
      </w:r>
      <w:r w:rsidR="00C1243E" w:rsidRPr="00794B86">
        <w:rPr>
          <w:rFonts w:asciiTheme="minorHAnsi" w:hAnsiTheme="minorHAnsi"/>
          <w:sz w:val="22"/>
          <w:szCs w:val="22"/>
        </w:rPr>
        <w:t xml:space="preserve"> adult led</w:t>
      </w:r>
      <w:r w:rsidR="005500E7" w:rsidRPr="00794B86">
        <w:rPr>
          <w:rFonts w:asciiTheme="minorHAnsi" w:hAnsiTheme="minorHAnsi"/>
          <w:sz w:val="22"/>
          <w:szCs w:val="22"/>
        </w:rPr>
        <w:t xml:space="preserve"> </w:t>
      </w:r>
      <w:r w:rsidRPr="00794B86">
        <w:rPr>
          <w:rFonts w:asciiTheme="minorHAnsi" w:hAnsiTheme="minorHAnsi"/>
          <w:sz w:val="22"/>
          <w:szCs w:val="22"/>
        </w:rPr>
        <w:t xml:space="preserve">modelling. </w:t>
      </w:r>
      <w:r w:rsidR="002958E7" w:rsidRPr="00794B86">
        <w:rPr>
          <w:rFonts w:asciiTheme="minorHAnsi" w:hAnsiTheme="minorHAnsi"/>
          <w:sz w:val="22"/>
          <w:szCs w:val="22"/>
        </w:rPr>
        <w:t xml:space="preserve">Aim for </w:t>
      </w:r>
      <w:r w:rsidR="001B1C64" w:rsidRPr="00794B86">
        <w:rPr>
          <w:rFonts w:asciiTheme="minorHAnsi" w:hAnsiTheme="minorHAnsi"/>
          <w:sz w:val="22"/>
          <w:szCs w:val="22"/>
        </w:rPr>
        <w:t xml:space="preserve">each child to reach for the highest </w:t>
      </w:r>
      <w:r w:rsidR="002958E7" w:rsidRPr="00794B86">
        <w:rPr>
          <w:rFonts w:asciiTheme="minorHAnsi" w:hAnsiTheme="minorHAnsi"/>
          <w:sz w:val="22"/>
          <w:szCs w:val="22"/>
        </w:rPr>
        <w:t xml:space="preserve">level of personal </w:t>
      </w:r>
      <w:r w:rsidR="001B1C64" w:rsidRPr="00794B86">
        <w:rPr>
          <w:rFonts w:asciiTheme="minorHAnsi" w:hAnsiTheme="minorHAnsi"/>
          <w:sz w:val="22"/>
          <w:szCs w:val="22"/>
        </w:rPr>
        <w:t>achievement</w:t>
      </w:r>
      <w:r w:rsidR="007978CD" w:rsidRPr="00794B86">
        <w:rPr>
          <w:rFonts w:asciiTheme="minorHAnsi" w:hAnsiTheme="minorHAnsi"/>
          <w:sz w:val="22"/>
          <w:szCs w:val="22"/>
        </w:rPr>
        <w:t>.</w:t>
      </w:r>
    </w:p>
    <w:p w14:paraId="7B0946CF" w14:textId="77777777" w:rsidR="00497E42" w:rsidRPr="00794B86" w:rsidRDefault="00C6515C" w:rsidP="000D0260">
      <w:pPr>
        <w:numPr>
          <w:ilvl w:val="0"/>
          <w:numId w:val="20"/>
        </w:numPr>
        <w:rPr>
          <w:rFonts w:asciiTheme="minorHAnsi" w:hAnsiTheme="minorHAnsi"/>
          <w:sz w:val="22"/>
          <w:szCs w:val="22"/>
        </w:rPr>
      </w:pPr>
      <w:r w:rsidRPr="00794B86">
        <w:rPr>
          <w:rFonts w:asciiTheme="minorHAnsi" w:hAnsiTheme="minorHAnsi"/>
          <w:sz w:val="22"/>
          <w:szCs w:val="22"/>
        </w:rPr>
        <w:t>R</w:t>
      </w:r>
      <w:r w:rsidR="00143603" w:rsidRPr="00794B86">
        <w:rPr>
          <w:rFonts w:asciiTheme="minorHAnsi" w:hAnsiTheme="minorHAnsi"/>
          <w:sz w:val="22"/>
          <w:szCs w:val="22"/>
        </w:rPr>
        <w:t>eflect high standards in a</w:t>
      </w:r>
      <w:r w:rsidR="0077593C" w:rsidRPr="00794B86">
        <w:rPr>
          <w:rFonts w:asciiTheme="minorHAnsi" w:hAnsiTheme="minorHAnsi"/>
          <w:sz w:val="22"/>
          <w:szCs w:val="22"/>
        </w:rPr>
        <w:t xml:space="preserve"> stimulating</w:t>
      </w:r>
      <w:r w:rsidRPr="00794B86">
        <w:rPr>
          <w:rFonts w:asciiTheme="minorHAnsi" w:hAnsiTheme="minorHAnsi"/>
          <w:sz w:val="22"/>
          <w:szCs w:val="22"/>
        </w:rPr>
        <w:t xml:space="preserve"> learning environment</w:t>
      </w:r>
      <w:r w:rsidR="00143603" w:rsidRPr="00794B86">
        <w:rPr>
          <w:rFonts w:asciiTheme="minorHAnsi" w:hAnsiTheme="minorHAnsi"/>
          <w:sz w:val="22"/>
          <w:szCs w:val="22"/>
        </w:rPr>
        <w:t xml:space="preserve"> that maximises </w:t>
      </w:r>
      <w:r w:rsidR="0077593C" w:rsidRPr="00794B86">
        <w:rPr>
          <w:rFonts w:asciiTheme="minorHAnsi" w:hAnsiTheme="minorHAnsi"/>
          <w:sz w:val="22"/>
          <w:szCs w:val="22"/>
        </w:rPr>
        <w:t>opportunities</w:t>
      </w:r>
      <w:r w:rsidR="00497E42" w:rsidRPr="00794B86">
        <w:rPr>
          <w:rFonts w:asciiTheme="minorHAnsi" w:hAnsiTheme="minorHAnsi"/>
          <w:sz w:val="22"/>
          <w:szCs w:val="22"/>
        </w:rPr>
        <w:t xml:space="preserve"> </w:t>
      </w:r>
      <w:r w:rsidRPr="00794B86">
        <w:rPr>
          <w:rFonts w:asciiTheme="minorHAnsi" w:hAnsiTheme="minorHAnsi"/>
          <w:sz w:val="22"/>
          <w:szCs w:val="22"/>
        </w:rPr>
        <w:t>in the use of learning resources</w:t>
      </w:r>
      <w:r w:rsidR="00C90D0A" w:rsidRPr="00794B86">
        <w:rPr>
          <w:rFonts w:asciiTheme="minorHAnsi" w:hAnsiTheme="minorHAnsi"/>
          <w:sz w:val="22"/>
          <w:szCs w:val="22"/>
        </w:rPr>
        <w:t xml:space="preserve">, such as </w:t>
      </w:r>
      <w:r w:rsidR="00FE3AB6" w:rsidRPr="00794B86">
        <w:rPr>
          <w:rFonts w:asciiTheme="minorHAnsi" w:hAnsiTheme="minorHAnsi"/>
          <w:sz w:val="22"/>
          <w:szCs w:val="22"/>
        </w:rPr>
        <w:t xml:space="preserve">computing, </w:t>
      </w:r>
      <w:r w:rsidR="00E932AA" w:rsidRPr="00794B86">
        <w:rPr>
          <w:rFonts w:asciiTheme="minorHAnsi" w:hAnsiTheme="minorHAnsi"/>
          <w:sz w:val="22"/>
          <w:szCs w:val="22"/>
        </w:rPr>
        <w:t>the media suite,</w:t>
      </w:r>
      <w:r w:rsidR="0077593C" w:rsidRPr="00794B86">
        <w:rPr>
          <w:rFonts w:asciiTheme="minorHAnsi" w:hAnsiTheme="minorHAnsi"/>
          <w:sz w:val="22"/>
          <w:szCs w:val="22"/>
        </w:rPr>
        <w:t xml:space="preserve"> and the active use of the outdoors.</w:t>
      </w:r>
      <w:r w:rsidR="007760CC" w:rsidRPr="00794B86">
        <w:rPr>
          <w:rFonts w:asciiTheme="minorHAnsi" w:hAnsiTheme="minorHAnsi"/>
          <w:sz w:val="22"/>
          <w:szCs w:val="22"/>
        </w:rPr>
        <w:t xml:space="preserve"> </w:t>
      </w:r>
    </w:p>
    <w:p w14:paraId="2DEE73B4" w14:textId="77777777" w:rsidR="003A7675" w:rsidRPr="0000783D" w:rsidRDefault="005D105C" w:rsidP="003A7675">
      <w:pPr>
        <w:numPr>
          <w:ilvl w:val="0"/>
          <w:numId w:val="20"/>
        </w:numPr>
        <w:rPr>
          <w:rFonts w:asciiTheme="minorHAnsi" w:hAnsiTheme="minorHAnsi"/>
          <w:sz w:val="22"/>
          <w:szCs w:val="22"/>
        </w:rPr>
      </w:pPr>
      <w:r>
        <w:rPr>
          <w:rFonts w:asciiTheme="minorHAnsi" w:hAnsiTheme="minorHAnsi"/>
          <w:sz w:val="22"/>
          <w:szCs w:val="22"/>
        </w:rPr>
        <w:t>Learning E</w:t>
      </w:r>
      <w:r w:rsidR="007760CC" w:rsidRPr="00794B86">
        <w:rPr>
          <w:rFonts w:asciiTheme="minorHAnsi" w:hAnsiTheme="minorHAnsi"/>
          <w:sz w:val="22"/>
          <w:szCs w:val="22"/>
        </w:rPr>
        <w:t>xperiences, wherever possible, should be central to the community that we serve</w:t>
      </w:r>
      <w:r w:rsidR="00504AF2" w:rsidRPr="00794B86">
        <w:rPr>
          <w:rFonts w:asciiTheme="minorHAnsi" w:hAnsiTheme="minorHAnsi"/>
          <w:sz w:val="22"/>
          <w:szCs w:val="22"/>
        </w:rPr>
        <w:t xml:space="preserve"> and involve this community actively</w:t>
      </w:r>
      <w:r w:rsidR="007760CC" w:rsidRPr="00794B86">
        <w:rPr>
          <w:rFonts w:asciiTheme="minorHAnsi" w:hAnsiTheme="minorHAnsi"/>
          <w:sz w:val="22"/>
          <w:szCs w:val="22"/>
        </w:rPr>
        <w:t xml:space="preserve">. </w:t>
      </w:r>
      <w:r>
        <w:rPr>
          <w:rFonts w:asciiTheme="minorHAnsi" w:hAnsiTheme="minorHAnsi"/>
          <w:sz w:val="22"/>
          <w:szCs w:val="22"/>
        </w:rPr>
        <w:t xml:space="preserve">Local trips and visits are integral to our curriculum. </w:t>
      </w:r>
    </w:p>
    <w:p w14:paraId="2FD987A6" w14:textId="77777777" w:rsidR="004C65E7" w:rsidRPr="00794B86" w:rsidRDefault="004C65E7" w:rsidP="0033238B">
      <w:pPr>
        <w:rPr>
          <w:rFonts w:asciiTheme="minorHAnsi" w:hAnsiTheme="minorHAnsi"/>
          <w:sz w:val="22"/>
          <w:szCs w:val="22"/>
        </w:rPr>
      </w:pPr>
    </w:p>
    <w:p w14:paraId="4735BB2E" w14:textId="77777777" w:rsidR="004C65E7" w:rsidRDefault="00833A7F" w:rsidP="0033238B">
      <w:pPr>
        <w:rPr>
          <w:rFonts w:asciiTheme="minorHAnsi" w:hAnsiTheme="minorHAnsi"/>
          <w:b/>
          <w:sz w:val="22"/>
          <w:szCs w:val="22"/>
          <w:u w:val="single"/>
        </w:rPr>
      </w:pPr>
      <w:r w:rsidRPr="00794B86">
        <w:rPr>
          <w:rFonts w:asciiTheme="minorHAnsi" w:hAnsiTheme="minorHAnsi"/>
          <w:b/>
          <w:sz w:val="22"/>
          <w:szCs w:val="22"/>
          <w:u w:val="single"/>
        </w:rPr>
        <w:t xml:space="preserve">Resourcing, </w:t>
      </w:r>
      <w:r w:rsidR="00380233" w:rsidRPr="00794B86">
        <w:rPr>
          <w:rFonts w:asciiTheme="minorHAnsi" w:hAnsiTheme="minorHAnsi"/>
          <w:b/>
          <w:sz w:val="22"/>
          <w:szCs w:val="22"/>
          <w:u w:val="single"/>
        </w:rPr>
        <w:t>Maintaining</w:t>
      </w:r>
      <w:r w:rsidRPr="00794B86">
        <w:rPr>
          <w:rFonts w:asciiTheme="minorHAnsi" w:hAnsiTheme="minorHAnsi"/>
          <w:b/>
          <w:sz w:val="22"/>
          <w:szCs w:val="22"/>
          <w:u w:val="single"/>
        </w:rPr>
        <w:t xml:space="preserve"> </w:t>
      </w:r>
      <w:r w:rsidR="008F7E48" w:rsidRPr="00794B86">
        <w:rPr>
          <w:rFonts w:asciiTheme="minorHAnsi" w:hAnsiTheme="minorHAnsi"/>
          <w:b/>
          <w:sz w:val="22"/>
          <w:szCs w:val="22"/>
          <w:u w:val="single"/>
        </w:rPr>
        <w:t>and Developing the Curriculum</w:t>
      </w:r>
    </w:p>
    <w:p w14:paraId="735A9F50" w14:textId="77777777" w:rsidR="002A1DBC" w:rsidRPr="00794B86" w:rsidRDefault="002A1DBC" w:rsidP="0033238B">
      <w:pPr>
        <w:rPr>
          <w:rFonts w:asciiTheme="minorHAnsi" w:hAnsiTheme="minorHAnsi"/>
          <w:b/>
          <w:sz w:val="22"/>
          <w:szCs w:val="22"/>
          <w:u w:val="single"/>
        </w:rPr>
      </w:pPr>
    </w:p>
    <w:p w14:paraId="769EA477" w14:textId="77777777" w:rsidR="00425D74" w:rsidRPr="00794B86" w:rsidRDefault="00BD3A05" w:rsidP="0033238B">
      <w:pPr>
        <w:rPr>
          <w:rFonts w:asciiTheme="minorHAnsi" w:hAnsiTheme="minorHAnsi"/>
          <w:sz w:val="22"/>
          <w:szCs w:val="22"/>
        </w:rPr>
      </w:pPr>
      <w:r w:rsidRPr="00794B86">
        <w:rPr>
          <w:rFonts w:asciiTheme="minorHAnsi" w:hAnsiTheme="minorHAnsi"/>
          <w:sz w:val="22"/>
          <w:szCs w:val="22"/>
        </w:rPr>
        <w:t xml:space="preserve">Our school has remodelled its </w:t>
      </w:r>
      <w:r w:rsidR="004C65E7" w:rsidRPr="00794B86">
        <w:rPr>
          <w:rFonts w:asciiTheme="minorHAnsi" w:hAnsiTheme="minorHAnsi"/>
          <w:sz w:val="22"/>
          <w:szCs w:val="22"/>
        </w:rPr>
        <w:t xml:space="preserve">curriculum, </w:t>
      </w:r>
      <w:r w:rsidR="0033238B" w:rsidRPr="00794B86">
        <w:rPr>
          <w:rFonts w:asciiTheme="minorHAnsi" w:hAnsiTheme="minorHAnsi"/>
          <w:sz w:val="22"/>
          <w:szCs w:val="22"/>
        </w:rPr>
        <w:t xml:space="preserve">and our long term planning reflects </w:t>
      </w:r>
      <w:r w:rsidR="0068425B" w:rsidRPr="00794B86">
        <w:rPr>
          <w:rFonts w:asciiTheme="minorHAnsi" w:hAnsiTheme="minorHAnsi"/>
          <w:sz w:val="22"/>
          <w:szCs w:val="22"/>
        </w:rPr>
        <w:t>these changes. We regularly</w:t>
      </w:r>
      <w:r w:rsidR="00C45F1E" w:rsidRPr="00794B86">
        <w:rPr>
          <w:rFonts w:asciiTheme="minorHAnsi" w:hAnsiTheme="minorHAnsi"/>
          <w:sz w:val="22"/>
          <w:szCs w:val="22"/>
        </w:rPr>
        <w:t xml:space="preserve"> monitor</w:t>
      </w:r>
      <w:r w:rsidR="007760CC" w:rsidRPr="00794B86">
        <w:rPr>
          <w:rFonts w:asciiTheme="minorHAnsi" w:hAnsiTheme="minorHAnsi"/>
          <w:sz w:val="22"/>
          <w:szCs w:val="22"/>
        </w:rPr>
        <w:t xml:space="preserve"> the impact of our curriculum</w:t>
      </w:r>
      <w:r w:rsidR="00C45F1E" w:rsidRPr="00794B86">
        <w:rPr>
          <w:rFonts w:asciiTheme="minorHAnsi" w:hAnsiTheme="minorHAnsi"/>
          <w:sz w:val="22"/>
          <w:szCs w:val="22"/>
        </w:rPr>
        <w:t xml:space="preserve"> and reflect on the effectiveness</w:t>
      </w:r>
      <w:r w:rsidR="007760CC" w:rsidRPr="00794B86">
        <w:rPr>
          <w:rFonts w:asciiTheme="minorHAnsi" w:hAnsiTheme="minorHAnsi"/>
          <w:sz w:val="22"/>
          <w:szCs w:val="22"/>
        </w:rPr>
        <w:t xml:space="preserve">. We focus our School Development Plan </w:t>
      </w:r>
      <w:r w:rsidR="002A1DBC">
        <w:rPr>
          <w:rFonts w:asciiTheme="minorHAnsi" w:hAnsiTheme="minorHAnsi"/>
          <w:sz w:val="22"/>
          <w:szCs w:val="22"/>
        </w:rPr>
        <w:t xml:space="preserve">on </w:t>
      </w:r>
      <w:r w:rsidR="007760CC" w:rsidRPr="00794B86">
        <w:rPr>
          <w:rFonts w:asciiTheme="minorHAnsi" w:hAnsiTheme="minorHAnsi"/>
          <w:sz w:val="22"/>
          <w:szCs w:val="22"/>
        </w:rPr>
        <w:t xml:space="preserve">helping us to deliver our curriculum. </w:t>
      </w:r>
    </w:p>
    <w:p w14:paraId="3F18525B" w14:textId="77777777" w:rsidR="003A7675" w:rsidRPr="00794B86" w:rsidRDefault="003A7675" w:rsidP="0033238B">
      <w:pPr>
        <w:rPr>
          <w:rFonts w:asciiTheme="minorHAnsi" w:hAnsiTheme="minorHAnsi"/>
          <w:sz w:val="22"/>
          <w:szCs w:val="22"/>
        </w:rPr>
      </w:pPr>
    </w:p>
    <w:p w14:paraId="231C40E8" w14:textId="77777777" w:rsidR="00C46E1B" w:rsidRPr="00794B86" w:rsidRDefault="009C4381" w:rsidP="0033238B">
      <w:pPr>
        <w:rPr>
          <w:rFonts w:asciiTheme="minorHAnsi" w:hAnsiTheme="minorHAnsi"/>
          <w:sz w:val="22"/>
          <w:szCs w:val="22"/>
        </w:rPr>
      </w:pPr>
      <w:r w:rsidRPr="00794B86">
        <w:rPr>
          <w:rFonts w:asciiTheme="minorHAnsi" w:hAnsiTheme="minorHAnsi"/>
          <w:sz w:val="22"/>
          <w:szCs w:val="22"/>
        </w:rPr>
        <w:t xml:space="preserve">Whenever </w:t>
      </w:r>
      <w:r w:rsidRPr="00794B86">
        <w:rPr>
          <w:rFonts w:asciiTheme="minorHAnsi" w:hAnsiTheme="minorHAnsi"/>
          <w:sz w:val="22"/>
          <w:szCs w:val="22"/>
          <w:u w:val="single"/>
        </w:rPr>
        <w:t>Science</w:t>
      </w:r>
      <w:r w:rsidR="00FE3AB6" w:rsidRPr="00794B86">
        <w:rPr>
          <w:rFonts w:asciiTheme="minorHAnsi" w:hAnsiTheme="minorHAnsi"/>
          <w:sz w:val="22"/>
          <w:szCs w:val="22"/>
        </w:rPr>
        <w:t xml:space="preserve">, </w:t>
      </w:r>
      <w:r w:rsidR="00FE3AB6" w:rsidRPr="00794B86">
        <w:rPr>
          <w:rFonts w:asciiTheme="minorHAnsi" w:hAnsiTheme="minorHAnsi"/>
          <w:sz w:val="22"/>
          <w:szCs w:val="22"/>
          <w:u w:val="single"/>
        </w:rPr>
        <w:t>Grammar</w:t>
      </w:r>
      <w:r w:rsidR="00FE3AB6" w:rsidRPr="00794B86">
        <w:rPr>
          <w:rFonts w:asciiTheme="minorHAnsi" w:hAnsiTheme="minorHAnsi"/>
          <w:sz w:val="22"/>
          <w:szCs w:val="22"/>
        </w:rPr>
        <w:t xml:space="preserve"> </w:t>
      </w:r>
      <w:r w:rsidRPr="00794B86">
        <w:rPr>
          <w:rFonts w:asciiTheme="minorHAnsi" w:hAnsiTheme="minorHAnsi"/>
          <w:sz w:val="22"/>
          <w:szCs w:val="22"/>
        </w:rPr>
        <w:t xml:space="preserve">and </w:t>
      </w:r>
      <w:r w:rsidRPr="00794B86">
        <w:rPr>
          <w:rFonts w:asciiTheme="minorHAnsi" w:hAnsiTheme="minorHAnsi"/>
          <w:sz w:val="22"/>
          <w:szCs w:val="22"/>
          <w:u w:val="single"/>
        </w:rPr>
        <w:t>RE</w:t>
      </w:r>
      <w:r w:rsidR="00FE3AB6" w:rsidRPr="00794B86">
        <w:rPr>
          <w:rFonts w:asciiTheme="minorHAnsi" w:hAnsiTheme="minorHAnsi"/>
          <w:sz w:val="22"/>
          <w:szCs w:val="22"/>
        </w:rPr>
        <w:t xml:space="preserve"> are not part of a Learning E</w:t>
      </w:r>
      <w:r w:rsidRPr="00794B86">
        <w:rPr>
          <w:rFonts w:asciiTheme="minorHAnsi" w:hAnsiTheme="minorHAnsi"/>
          <w:sz w:val="22"/>
          <w:szCs w:val="22"/>
        </w:rPr>
        <w:t xml:space="preserve">xperience, they will be taught discretely in order to maintain continuity.  </w:t>
      </w:r>
      <w:r w:rsidR="00FE3AB6" w:rsidRPr="00794B86">
        <w:rPr>
          <w:rFonts w:asciiTheme="minorHAnsi" w:hAnsiTheme="minorHAnsi"/>
          <w:sz w:val="22"/>
          <w:szCs w:val="22"/>
        </w:rPr>
        <w:t xml:space="preserve">Maths is taught daily and PE is also taught every week with specialist </w:t>
      </w:r>
      <w:r w:rsidR="00FE3AB6" w:rsidRPr="00794B86">
        <w:rPr>
          <w:rFonts w:asciiTheme="minorHAnsi" w:hAnsiTheme="minorHAnsi"/>
          <w:sz w:val="22"/>
          <w:szCs w:val="22"/>
        </w:rPr>
        <w:lastRenderedPageBreak/>
        <w:t xml:space="preserve">support. </w:t>
      </w:r>
      <w:r w:rsidR="00920FC4" w:rsidRPr="00794B86">
        <w:rPr>
          <w:rFonts w:asciiTheme="minorHAnsi" w:hAnsiTheme="minorHAnsi"/>
          <w:sz w:val="22"/>
          <w:szCs w:val="22"/>
        </w:rPr>
        <w:t>Literacy w</w:t>
      </w:r>
      <w:r w:rsidR="006378B9" w:rsidRPr="00794B86">
        <w:rPr>
          <w:rFonts w:asciiTheme="minorHAnsi" w:hAnsiTheme="minorHAnsi"/>
          <w:sz w:val="22"/>
          <w:szCs w:val="22"/>
        </w:rPr>
        <w:t xml:space="preserve">ill </w:t>
      </w:r>
      <w:r w:rsidR="006378B9" w:rsidRPr="00794B86">
        <w:rPr>
          <w:rFonts w:asciiTheme="minorHAnsi" w:hAnsiTheme="minorHAnsi"/>
          <w:sz w:val="22"/>
          <w:szCs w:val="22"/>
          <w:u w:val="single"/>
        </w:rPr>
        <w:t>always</w:t>
      </w:r>
      <w:r w:rsidR="006378B9" w:rsidRPr="00794B86">
        <w:rPr>
          <w:rFonts w:asciiTheme="minorHAnsi" w:hAnsiTheme="minorHAnsi"/>
          <w:sz w:val="22"/>
          <w:szCs w:val="22"/>
        </w:rPr>
        <w:t xml:space="preserve"> be a driver</w:t>
      </w:r>
      <w:r w:rsidR="00D728D0" w:rsidRPr="00794B86">
        <w:rPr>
          <w:rFonts w:asciiTheme="minorHAnsi" w:hAnsiTheme="minorHAnsi"/>
          <w:sz w:val="22"/>
          <w:szCs w:val="22"/>
        </w:rPr>
        <w:t xml:space="preserve"> or supporting</w:t>
      </w:r>
      <w:r w:rsidR="006378B9" w:rsidRPr="00794B86">
        <w:rPr>
          <w:rFonts w:asciiTheme="minorHAnsi" w:hAnsiTheme="minorHAnsi"/>
          <w:sz w:val="22"/>
          <w:szCs w:val="22"/>
        </w:rPr>
        <w:t xml:space="preserve"> subject in all Learning </w:t>
      </w:r>
      <w:r w:rsidR="00D728D0" w:rsidRPr="00794B86">
        <w:rPr>
          <w:rFonts w:asciiTheme="minorHAnsi" w:hAnsiTheme="minorHAnsi"/>
          <w:sz w:val="22"/>
          <w:szCs w:val="22"/>
        </w:rPr>
        <w:t>E</w:t>
      </w:r>
      <w:r w:rsidR="00B926C9" w:rsidRPr="00794B86">
        <w:rPr>
          <w:rFonts w:asciiTheme="minorHAnsi" w:hAnsiTheme="minorHAnsi"/>
          <w:sz w:val="22"/>
          <w:szCs w:val="22"/>
        </w:rPr>
        <w:t>xperiences, with writing being central to</w:t>
      </w:r>
      <w:r w:rsidR="00FE3AB6" w:rsidRPr="00794B86">
        <w:rPr>
          <w:rFonts w:asciiTheme="minorHAnsi" w:hAnsiTheme="minorHAnsi"/>
          <w:sz w:val="22"/>
          <w:szCs w:val="22"/>
        </w:rPr>
        <w:t xml:space="preserve"> all</w:t>
      </w:r>
      <w:r w:rsidR="00B926C9" w:rsidRPr="00794B86">
        <w:rPr>
          <w:rFonts w:asciiTheme="minorHAnsi" w:hAnsiTheme="minorHAnsi"/>
          <w:sz w:val="22"/>
          <w:szCs w:val="22"/>
        </w:rPr>
        <w:t xml:space="preserve"> outcomes. </w:t>
      </w:r>
    </w:p>
    <w:p w14:paraId="0DF2C193" w14:textId="77777777" w:rsidR="003A7675" w:rsidRPr="00794B86" w:rsidRDefault="003A7675" w:rsidP="0033238B">
      <w:pPr>
        <w:rPr>
          <w:rFonts w:asciiTheme="minorHAnsi" w:hAnsiTheme="minorHAnsi"/>
          <w:sz w:val="22"/>
          <w:szCs w:val="22"/>
        </w:rPr>
      </w:pPr>
    </w:p>
    <w:p w14:paraId="34F8EE35" w14:textId="77777777" w:rsidR="0066676C" w:rsidRDefault="0066676C" w:rsidP="00425D74">
      <w:pPr>
        <w:rPr>
          <w:rFonts w:asciiTheme="minorHAnsi" w:hAnsiTheme="minorHAnsi"/>
          <w:sz w:val="22"/>
          <w:szCs w:val="22"/>
        </w:rPr>
      </w:pPr>
      <w:r w:rsidRPr="00794B86">
        <w:rPr>
          <w:rFonts w:asciiTheme="minorHAnsi" w:hAnsiTheme="minorHAnsi"/>
          <w:sz w:val="22"/>
          <w:szCs w:val="22"/>
        </w:rPr>
        <w:t>Additional planning, where</w:t>
      </w:r>
      <w:r w:rsidR="00B728E7" w:rsidRPr="00794B86">
        <w:rPr>
          <w:rFonts w:asciiTheme="minorHAnsi" w:hAnsiTheme="minorHAnsi"/>
          <w:sz w:val="22"/>
          <w:szCs w:val="22"/>
        </w:rPr>
        <w:t xml:space="preserve"> necessary</w:t>
      </w:r>
      <w:r w:rsidRPr="00794B86">
        <w:rPr>
          <w:rFonts w:asciiTheme="minorHAnsi" w:hAnsiTheme="minorHAnsi"/>
          <w:sz w:val="22"/>
          <w:szCs w:val="22"/>
        </w:rPr>
        <w:t xml:space="preserve">, </w:t>
      </w:r>
      <w:r w:rsidR="00B728E7" w:rsidRPr="00794B86">
        <w:rPr>
          <w:rFonts w:asciiTheme="minorHAnsi" w:hAnsiTheme="minorHAnsi"/>
          <w:sz w:val="22"/>
          <w:szCs w:val="22"/>
        </w:rPr>
        <w:t xml:space="preserve">aims to meet the learning needs of all our children. </w:t>
      </w:r>
      <w:r w:rsidR="00425D74" w:rsidRPr="00794B86">
        <w:rPr>
          <w:rFonts w:asciiTheme="minorHAnsi" w:hAnsiTheme="minorHAnsi"/>
          <w:sz w:val="22"/>
          <w:szCs w:val="22"/>
        </w:rPr>
        <w:t xml:space="preserve"> </w:t>
      </w:r>
      <w:r w:rsidR="00A43927">
        <w:rPr>
          <w:rFonts w:asciiTheme="minorHAnsi" w:hAnsiTheme="minorHAnsi"/>
          <w:sz w:val="22"/>
          <w:szCs w:val="22"/>
        </w:rPr>
        <w:t xml:space="preserve">Phase leads </w:t>
      </w:r>
      <w:r w:rsidR="00425D74" w:rsidRPr="00794B86">
        <w:rPr>
          <w:rFonts w:asciiTheme="minorHAnsi" w:hAnsiTheme="minorHAnsi"/>
          <w:sz w:val="22"/>
          <w:szCs w:val="22"/>
        </w:rPr>
        <w:t>and the SEN</w:t>
      </w:r>
      <w:r w:rsidR="00C41E47">
        <w:rPr>
          <w:rFonts w:asciiTheme="minorHAnsi" w:hAnsiTheme="minorHAnsi"/>
          <w:sz w:val="22"/>
          <w:szCs w:val="22"/>
        </w:rPr>
        <w:t>D</w:t>
      </w:r>
      <w:r w:rsidR="00425D74" w:rsidRPr="00794B86">
        <w:rPr>
          <w:rFonts w:asciiTheme="minorHAnsi" w:hAnsiTheme="minorHAnsi"/>
          <w:sz w:val="22"/>
          <w:szCs w:val="22"/>
        </w:rPr>
        <w:t xml:space="preserve"> team </w:t>
      </w:r>
      <w:r w:rsidRPr="00794B86">
        <w:rPr>
          <w:rFonts w:asciiTheme="minorHAnsi" w:hAnsiTheme="minorHAnsi"/>
          <w:sz w:val="22"/>
          <w:szCs w:val="22"/>
        </w:rPr>
        <w:t xml:space="preserve">will support the planning of all work, when required, </w:t>
      </w:r>
      <w:r w:rsidR="009E202B" w:rsidRPr="00794B86">
        <w:rPr>
          <w:rFonts w:asciiTheme="minorHAnsi" w:hAnsiTheme="minorHAnsi"/>
          <w:sz w:val="22"/>
          <w:szCs w:val="22"/>
        </w:rPr>
        <w:t>and suppor</w:t>
      </w:r>
      <w:r w:rsidR="007978CD" w:rsidRPr="00794B86">
        <w:rPr>
          <w:rFonts w:asciiTheme="minorHAnsi" w:hAnsiTheme="minorHAnsi"/>
          <w:sz w:val="22"/>
          <w:szCs w:val="22"/>
        </w:rPr>
        <w:t>t identification of all pupil needs.</w:t>
      </w:r>
    </w:p>
    <w:p w14:paraId="4CD73DDF" w14:textId="77777777" w:rsidR="005500E7" w:rsidRPr="00794B86" w:rsidRDefault="005500E7" w:rsidP="0033238B">
      <w:pPr>
        <w:rPr>
          <w:rFonts w:asciiTheme="minorHAnsi" w:hAnsiTheme="minorHAnsi"/>
          <w:sz w:val="22"/>
          <w:szCs w:val="22"/>
        </w:rPr>
      </w:pPr>
    </w:p>
    <w:p w14:paraId="786D6CF3" w14:textId="77777777" w:rsidR="00C266AC" w:rsidRDefault="00D728D0" w:rsidP="0033238B">
      <w:pPr>
        <w:rPr>
          <w:rFonts w:asciiTheme="minorHAnsi" w:hAnsiTheme="minorHAnsi"/>
          <w:b/>
          <w:sz w:val="22"/>
          <w:szCs w:val="22"/>
          <w:u w:val="single"/>
        </w:rPr>
      </w:pPr>
      <w:r w:rsidRPr="00794B86">
        <w:rPr>
          <w:rFonts w:asciiTheme="minorHAnsi" w:hAnsiTheme="minorHAnsi"/>
          <w:b/>
          <w:sz w:val="22"/>
          <w:szCs w:val="22"/>
          <w:u w:val="single"/>
        </w:rPr>
        <w:t xml:space="preserve">Monitoring, </w:t>
      </w:r>
      <w:r w:rsidR="00C266AC" w:rsidRPr="00794B86">
        <w:rPr>
          <w:rFonts w:asciiTheme="minorHAnsi" w:hAnsiTheme="minorHAnsi"/>
          <w:b/>
          <w:sz w:val="22"/>
          <w:szCs w:val="22"/>
          <w:u w:val="single"/>
        </w:rPr>
        <w:t>evaluation</w:t>
      </w:r>
      <w:r w:rsidR="003A7675" w:rsidRPr="00794B86">
        <w:rPr>
          <w:rFonts w:asciiTheme="minorHAnsi" w:hAnsiTheme="minorHAnsi"/>
          <w:b/>
          <w:sz w:val="22"/>
          <w:szCs w:val="22"/>
          <w:u w:val="single"/>
        </w:rPr>
        <w:t xml:space="preserve"> and professional development</w:t>
      </w:r>
      <w:r w:rsidR="00C266AC" w:rsidRPr="00794B86">
        <w:rPr>
          <w:rFonts w:asciiTheme="minorHAnsi" w:hAnsiTheme="minorHAnsi"/>
          <w:b/>
          <w:sz w:val="22"/>
          <w:szCs w:val="22"/>
          <w:u w:val="single"/>
        </w:rPr>
        <w:t>.</w:t>
      </w:r>
      <w:r w:rsidR="00E865BE" w:rsidRPr="00794B86">
        <w:rPr>
          <w:rFonts w:asciiTheme="minorHAnsi" w:hAnsiTheme="minorHAnsi"/>
          <w:b/>
          <w:sz w:val="22"/>
          <w:szCs w:val="22"/>
          <w:u w:val="single"/>
        </w:rPr>
        <w:t xml:space="preserve"> </w:t>
      </w:r>
    </w:p>
    <w:p w14:paraId="18F9976C" w14:textId="77777777" w:rsidR="0000783D" w:rsidRPr="00794B86" w:rsidRDefault="0000783D" w:rsidP="0033238B">
      <w:pPr>
        <w:rPr>
          <w:rFonts w:asciiTheme="minorHAnsi" w:hAnsiTheme="minorHAnsi"/>
          <w:b/>
          <w:sz w:val="22"/>
          <w:szCs w:val="22"/>
          <w:u w:val="single"/>
        </w:rPr>
      </w:pPr>
    </w:p>
    <w:p w14:paraId="3A32C880" w14:textId="77777777" w:rsidR="004F2E89" w:rsidRPr="00794B86" w:rsidRDefault="004F2E89" w:rsidP="0033238B">
      <w:pPr>
        <w:rPr>
          <w:rFonts w:asciiTheme="minorHAnsi" w:hAnsiTheme="minorHAnsi"/>
          <w:sz w:val="22"/>
          <w:szCs w:val="22"/>
        </w:rPr>
      </w:pPr>
      <w:r w:rsidRPr="00794B86">
        <w:rPr>
          <w:rFonts w:asciiTheme="minorHAnsi" w:hAnsiTheme="minorHAnsi"/>
          <w:sz w:val="22"/>
          <w:szCs w:val="22"/>
        </w:rPr>
        <w:t xml:space="preserve">The school monitors the </w:t>
      </w:r>
      <w:r w:rsidR="0052397C" w:rsidRPr="00794B86">
        <w:rPr>
          <w:rFonts w:asciiTheme="minorHAnsi" w:hAnsiTheme="minorHAnsi"/>
          <w:sz w:val="22"/>
          <w:szCs w:val="22"/>
        </w:rPr>
        <w:t>quality of teaching</w:t>
      </w:r>
      <w:r w:rsidR="006917FF" w:rsidRPr="00794B86">
        <w:rPr>
          <w:rFonts w:asciiTheme="minorHAnsi" w:hAnsiTheme="minorHAnsi"/>
          <w:sz w:val="22"/>
          <w:szCs w:val="22"/>
        </w:rPr>
        <w:t xml:space="preserve"> and learning</w:t>
      </w:r>
      <w:r w:rsidR="0052397C" w:rsidRPr="00794B86">
        <w:rPr>
          <w:rFonts w:asciiTheme="minorHAnsi" w:hAnsiTheme="minorHAnsi"/>
          <w:sz w:val="22"/>
          <w:szCs w:val="22"/>
        </w:rPr>
        <w:t xml:space="preserve"> </w:t>
      </w:r>
      <w:r w:rsidR="005500E7" w:rsidRPr="00794B86">
        <w:rPr>
          <w:rFonts w:asciiTheme="minorHAnsi" w:hAnsiTheme="minorHAnsi"/>
          <w:sz w:val="22"/>
          <w:szCs w:val="22"/>
        </w:rPr>
        <w:t>through a</w:t>
      </w:r>
      <w:r w:rsidRPr="00794B86">
        <w:rPr>
          <w:rFonts w:asciiTheme="minorHAnsi" w:hAnsiTheme="minorHAnsi"/>
          <w:sz w:val="22"/>
          <w:szCs w:val="22"/>
        </w:rPr>
        <w:t xml:space="preserve"> </w:t>
      </w:r>
      <w:r w:rsidR="00C5216F" w:rsidRPr="00794B86">
        <w:rPr>
          <w:rFonts w:asciiTheme="minorHAnsi" w:hAnsiTheme="minorHAnsi"/>
          <w:sz w:val="22"/>
          <w:szCs w:val="22"/>
        </w:rPr>
        <w:t xml:space="preserve">structured programme. </w:t>
      </w:r>
      <w:r w:rsidRPr="00794B86">
        <w:rPr>
          <w:rFonts w:asciiTheme="minorHAnsi" w:hAnsiTheme="minorHAnsi"/>
          <w:sz w:val="22"/>
          <w:szCs w:val="22"/>
        </w:rPr>
        <w:t>This record collects evidence of the quality of tea</w:t>
      </w:r>
      <w:r w:rsidR="006917FF" w:rsidRPr="00794B86">
        <w:rPr>
          <w:rFonts w:asciiTheme="minorHAnsi" w:hAnsiTheme="minorHAnsi"/>
          <w:sz w:val="22"/>
          <w:szCs w:val="22"/>
        </w:rPr>
        <w:t>ching and learning in a number of ways</w:t>
      </w:r>
      <w:r w:rsidRPr="00794B86">
        <w:rPr>
          <w:rFonts w:asciiTheme="minorHAnsi" w:hAnsiTheme="minorHAnsi"/>
          <w:sz w:val="22"/>
          <w:szCs w:val="22"/>
        </w:rPr>
        <w:t>:</w:t>
      </w:r>
    </w:p>
    <w:p w14:paraId="4942AE2A" w14:textId="77777777" w:rsidR="003A7675" w:rsidRPr="00794B86" w:rsidRDefault="003A7675" w:rsidP="0033238B">
      <w:pPr>
        <w:rPr>
          <w:rFonts w:asciiTheme="minorHAnsi" w:hAnsiTheme="minorHAnsi"/>
          <w:sz w:val="22"/>
          <w:szCs w:val="22"/>
        </w:rPr>
      </w:pPr>
    </w:p>
    <w:p w14:paraId="1E206F08" w14:textId="77777777" w:rsidR="00FE3AB6" w:rsidRPr="00794B86" w:rsidRDefault="00D33FEA" w:rsidP="00C5216F">
      <w:pPr>
        <w:pStyle w:val="ListParagraph"/>
        <w:numPr>
          <w:ilvl w:val="0"/>
          <w:numId w:val="22"/>
        </w:numPr>
        <w:rPr>
          <w:rFonts w:asciiTheme="minorHAnsi" w:hAnsiTheme="minorHAnsi"/>
          <w:sz w:val="22"/>
          <w:szCs w:val="22"/>
        </w:rPr>
      </w:pPr>
      <w:r>
        <w:rPr>
          <w:rFonts w:asciiTheme="minorHAnsi" w:hAnsiTheme="minorHAnsi"/>
          <w:sz w:val="22"/>
          <w:szCs w:val="22"/>
        </w:rPr>
        <w:t xml:space="preserve">Observation cycles and book monitoring </w:t>
      </w:r>
      <w:r w:rsidR="00FE3AB6" w:rsidRPr="00794B86">
        <w:rPr>
          <w:rFonts w:asciiTheme="minorHAnsi" w:hAnsiTheme="minorHAnsi"/>
          <w:sz w:val="22"/>
          <w:szCs w:val="22"/>
        </w:rPr>
        <w:t xml:space="preserve"> involving  members of the SLT from across the MAT</w:t>
      </w:r>
    </w:p>
    <w:p w14:paraId="5D503D5A" w14:textId="77777777" w:rsidR="004F2E89" w:rsidRPr="00794B86" w:rsidRDefault="00FE3AB6" w:rsidP="00C5216F">
      <w:pPr>
        <w:pStyle w:val="ListParagraph"/>
        <w:numPr>
          <w:ilvl w:val="0"/>
          <w:numId w:val="22"/>
        </w:numPr>
        <w:rPr>
          <w:rFonts w:asciiTheme="minorHAnsi" w:hAnsiTheme="minorHAnsi"/>
          <w:sz w:val="22"/>
          <w:szCs w:val="22"/>
        </w:rPr>
      </w:pPr>
      <w:r w:rsidRPr="00794B86">
        <w:rPr>
          <w:rFonts w:asciiTheme="minorHAnsi" w:hAnsiTheme="minorHAnsi"/>
          <w:sz w:val="22"/>
          <w:szCs w:val="22"/>
        </w:rPr>
        <w:t>Head of school</w:t>
      </w:r>
      <w:r w:rsidR="004F2E89" w:rsidRPr="00794B86">
        <w:rPr>
          <w:rFonts w:asciiTheme="minorHAnsi" w:hAnsiTheme="minorHAnsi"/>
          <w:sz w:val="22"/>
          <w:szCs w:val="22"/>
        </w:rPr>
        <w:t xml:space="preserve"> “drop-ins”</w:t>
      </w:r>
      <w:r w:rsidR="00A43927">
        <w:rPr>
          <w:rFonts w:asciiTheme="minorHAnsi" w:hAnsiTheme="minorHAnsi"/>
          <w:sz w:val="22"/>
          <w:szCs w:val="22"/>
        </w:rPr>
        <w:t xml:space="preserve"> and planned visits</w:t>
      </w:r>
    </w:p>
    <w:p w14:paraId="6A4E8F6B" w14:textId="77777777" w:rsidR="00C41E47" w:rsidRPr="00794B86" w:rsidRDefault="00C41E47" w:rsidP="00C5216F">
      <w:pPr>
        <w:pStyle w:val="ListParagraph"/>
        <w:numPr>
          <w:ilvl w:val="0"/>
          <w:numId w:val="22"/>
        </w:numPr>
        <w:rPr>
          <w:rFonts w:asciiTheme="minorHAnsi" w:hAnsiTheme="minorHAnsi"/>
          <w:sz w:val="22"/>
          <w:szCs w:val="22"/>
        </w:rPr>
      </w:pPr>
      <w:r>
        <w:rPr>
          <w:rFonts w:asciiTheme="minorHAnsi" w:hAnsiTheme="minorHAnsi"/>
          <w:sz w:val="22"/>
          <w:szCs w:val="22"/>
        </w:rPr>
        <w:t>Learning Walks, following identified lines of enquiry</w:t>
      </w:r>
      <w:r w:rsidR="003F183E">
        <w:rPr>
          <w:rFonts w:asciiTheme="minorHAnsi" w:hAnsiTheme="minorHAnsi"/>
          <w:sz w:val="22"/>
          <w:szCs w:val="22"/>
        </w:rPr>
        <w:t xml:space="preserve"> to identify further actions and development needs</w:t>
      </w:r>
      <w:r w:rsidR="00D33FEA">
        <w:rPr>
          <w:rFonts w:asciiTheme="minorHAnsi" w:hAnsiTheme="minorHAnsi"/>
          <w:sz w:val="22"/>
          <w:szCs w:val="22"/>
        </w:rPr>
        <w:t>.</w:t>
      </w:r>
    </w:p>
    <w:p w14:paraId="62E0E106" w14:textId="77777777" w:rsidR="006917FF" w:rsidRPr="00794B86" w:rsidRDefault="00FE3AB6" w:rsidP="00C5216F">
      <w:pPr>
        <w:pStyle w:val="ListParagraph"/>
        <w:numPr>
          <w:ilvl w:val="0"/>
          <w:numId w:val="22"/>
        </w:numPr>
        <w:rPr>
          <w:rFonts w:asciiTheme="minorHAnsi" w:hAnsiTheme="minorHAnsi"/>
          <w:sz w:val="22"/>
          <w:szCs w:val="22"/>
        </w:rPr>
      </w:pPr>
      <w:r w:rsidRPr="00794B86">
        <w:rPr>
          <w:rFonts w:asciiTheme="minorHAnsi" w:hAnsiTheme="minorHAnsi"/>
          <w:sz w:val="22"/>
          <w:szCs w:val="22"/>
        </w:rPr>
        <w:t xml:space="preserve">Planning meetings with SLT </w:t>
      </w:r>
      <w:r w:rsidR="006917FF" w:rsidRPr="00794B86">
        <w:rPr>
          <w:rFonts w:asciiTheme="minorHAnsi" w:hAnsiTheme="minorHAnsi"/>
          <w:sz w:val="22"/>
          <w:szCs w:val="22"/>
        </w:rPr>
        <w:t>involvement</w:t>
      </w:r>
    </w:p>
    <w:p w14:paraId="68258542" w14:textId="77777777" w:rsidR="004F2E89" w:rsidRPr="00794B86" w:rsidRDefault="004F2E89" w:rsidP="00C5216F">
      <w:pPr>
        <w:pStyle w:val="ListParagraph"/>
        <w:numPr>
          <w:ilvl w:val="0"/>
          <w:numId w:val="22"/>
        </w:numPr>
        <w:rPr>
          <w:rFonts w:asciiTheme="minorHAnsi" w:hAnsiTheme="minorHAnsi"/>
          <w:sz w:val="22"/>
          <w:szCs w:val="22"/>
        </w:rPr>
      </w:pPr>
      <w:r w:rsidRPr="00794B86">
        <w:rPr>
          <w:rFonts w:asciiTheme="minorHAnsi" w:hAnsiTheme="minorHAnsi"/>
          <w:sz w:val="22"/>
          <w:szCs w:val="22"/>
        </w:rPr>
        <w:t>Work Scrutiny</w:t>
      </w:r>
      <w:r w:rsidR="00C5216F" w:rsidRPr="00794B86">
        <w:rPr>
          <w:rFonts w:asciiTheme="minorHAnsi" w:hAnsiTheme="minorHAnsi"/>
          <w:sz w:val="22"/>
          <w:szCs w:val="22"/>
        </w:rPr>
        <w:t xml:space="preserve"> and moderation in single phase, across ph</w:t>
      </w:r>
      <w:r w:rsidR="00B926C9" w:rsidRPr="00794B86">
        <w:rPr>
          <w:rFonts w:asciiTheme="minorHAnsi" w:hAnsiTheme="minorHAnsi"/>
          <w:sz w:val="22"/>
          <w:szCs w:val="22"/>
        </w:rPr>
        <w:t xml:space="preserve">ase and also with other schools. </w:t>
      </w:r>
      <w:r w:rsidR="00FE3AB6" w:rsidRPr="00794B86">
        <w:rPr>
          <w:rFonts w:asciiTheme="minorHAnsi" w:hAnsiTheme="minorHAnsi"/>
          <w:sz w:val="22"/>
          <w:szCs w:val="22"/>
        </w:rPr>
        <w:t xml:space="preserve">This involves rigorous assessment procedures and may also involve pupil interviews. </w:t>
      </w:r>
    </w:p>
    <w:p w14:paraId="02762C44" w14:textId="77777777" w:rsidR="00C266AC" w:rsidRDefault="004F2E89" w:rsidP="00C5216F">
      <w:pPr>
        <w:pStyle w:val="ListParagraph"/>
        <w:numPr>
          <w:ilvl w:val="0"/>
          <w:numId w:val="22"/>
        </w:numPr>
        <w:rPr>
          <w:rFonts w:asciiTheme="minorHAnsi" w:hAnsiTheme="minorHAnsi"/>
          <w:sz w:val="22"/>
          <w:szCs w:val="22"/>
        </w:rPr>
      </w:pPr>
      <w:r w:rsidRPr="00794B86">
        <w:rPr>
          <w:rFonts w:asciiTheme="minorHAnsi" w:hAnsiTheme="minorHAnsi"/>
          <w:sz w:val="22"/>
          <w:szCs w:val="22"/>
        </w:rPr>
        <w:t xml:space="preserve">Environment </w:t>
      </w:r>
      <w:r w:rsidR="0052397C" w:rsidRPr="00794B86">
        <w:rPr>
          <w:rFonts w:asciiTheme="minorHAnsi" w:hAnsiTheme="minorHAnsi"/>
          <w:sz w:val="22"/>
          <w:szCs w:val="22"/>
        </w:rPr>
        <w:t>assessment</w:t>
      </w:r>
      <w:r w:rsidRPr="00794B86">
        <w:rPr>
          <w:rFonts w:asciiTheme="minorHAnsi" w:hAnsiTheme="minorHAnsi"/>
          <w:sz w:val="22"/>
          <w:szCs w:val="22"/>
        </w:rPr>
        <w:t xml:space="preserve"> </w:t>
      </w:r>
      <w:r w:rsidR="00FE3AB6" w:rsidRPr="00794B86">
        <w:rPr>
          <w:rFonts w:asciiTheme="minorHAnsi" w:hAnsiTheme="minorHAnsi"/>
          <w:sz w:val="22"/>
          <w:szCs w:val="22"/>
        </w:rPr>
        <w:t xml:space="preserve">by SLT. </w:t>
      </w:r>
    </w:p>
    <w:p w14:paraId="0A8CE6C7" w14:textId="77777777" w:rsidR="00A43927" w:rsidRPr="00794B86" w:rsidRDefault="00A43927" w:rsidP="00C5216F">
      <w:pPr>
        <w:pStyle w:val="ListParagraph"/>
        <w:numPr>
          <w:ilvl w:val="0"/>
          <w:numId w:val="22"/>
        </w:numPr>
        <w:rPr>
          <w:rFonts w:asciiTheme="minorHAnsi" w:hAnsiTheme="minorHAnsi"/>
          <w:sz w:val="22"/>
          <w:szCs w:val="22"/>
        </w:rPr>
      </w:pPr>
      <w:r>
        <w:rPr>
          <w:rFonts w:asciiTheme="minorHAnsi" w:hAnsiTheme="minorHAnsi"/>
          <w:sz w:val="22"/>
          <w:szCs w:val="22"/>
        </w:rPr>
        <w:t xml:space="preserve">Staff development meetings that precisely identify individual and groups of children in danger of not making progress. </w:t>
      </w:r>
    </w:p>
    <w:p w14:paraId="5A7E0B01" w14:textId="77777777" w:rsidR="000D4860" w:rsidRPr="0000783D" w:rsidRDefault="00FE3AB6" w:rsidP="0000783D">
      <w:pPr>
        <w:pStyle w:val="ListParagraph"/>
        <w:numPr>
          <w:ilvl w:val="0"/>
          <w:numId w:val="22"/>
        </w:numPr>
        <w:rPr>
          <w:rFonts w:asciiTheme="minorHAnsi" w:hAnsiTheme="minorHAnsi"/>
          <w:sz w:val="22"/>
          <w:szCs w:val="22"/>
        </w:rPr>
      </w:pPr>
      <w:r w:rsidRPr="00794B86">
        <w:rPr>
          <w:rFonts w:asciiTheme="minorHAnsi" w:hAnsiTheme="minorHAnsi"/>
          <w:sz w:val="22"/>
          <w:szCs w:val="22"/>
        </w:rPr>
        <w:t xml:space="preserve">NQTs and new members of staff also receive regular lesson observations. </w:t>
      </w:r>
    </w:p>
    <w:p w14:paraId="3079045D" w14:textId="77777777" w:rsidR="00A43927" w:rsidRPr="00794B86" w:rsidRDefault="00A43927" w:rsidP="0033238B">
      <w:pPr>
        <w:rPr>
          <w:rFonts w:asciiTheme="minorHAnsi" w:hAnsiTheme="minorHAnsi"/>
          <w:sz w:val="22"/>
          <w:szCs w:val="22"/>
        </w:rPr>
      </w:pPr>
    </w:p>
    <w:p w14:paraId="2DA93AA1" w14:textId="77777777" w:rsidR="00C5216F" w:rsidRPr="00794B86" w:rsidRDefault="00FE3AB6" w:rsidP="0033238B">
      <w:pPr>
        <w:rPr>
          <w:rFonts w:asciiTheme="minorHAnsi" w:hAnsiTheme="minorHAnsi"/>
          <w:sz w:val="22"/>
          <w:szCs w:val="22"/>
        </w:rPr>
      </w:pPr>
      <w:r w:rsidRPr="00794B86">
        <w:rPr>
          <w:rFonts w:asciiTheme="minorHAnsi" w:hAnsiTheme="minorHAnsi"/>
          <w:sz w:val="22"/>
          <w:szCs w:val="22"/>
        </w:rPr>
        <w:t>As part of the</w:t>
      </w:r>
      <w:r w:rsidR="000D4860" w:rsidRPr="00794B86">
        <w:rPr>
          <w:rFonts w:asciiTheme="minorHAnsi" w:hAnsiTheme="minorHAnsi"/>
          <w:sz w:val="22"/>
          <w:szCs w:val="22"/>
        </w:rPr>
        <w:t xml:space="preserve"> SDP, the school is also enhancing learning for all pupils in two major ways:</w:t>
      </w:r>
    </w:p>
    <w:p w14:paraId="503AF9F8" w14:textId="77777777" w:rsidR="00FE3AB6" w:rsidRPr="00794B86" w:rsidRDefault="00FE3AB6" w:rsidP="0033238B">
      <w:pPr>
        <w:rPr>
          <w:rFonts w:asciiTheme="minorHAnsi" w:hAnsiTheme="minorHAnsi"/>
          <w:sz w:val="22"/>
          <w:szCs w:val="22"/>
        </w:rPr>
      </w:pPr>
    </w:p>
    <w:p w14:paraId="019483E0" w14:textId="77777777" w:rsidR="000D4860" w:rsidRPr="00794B86" w:rsidRDefault="003F183E" w:rsidP="000D4860">
      <w:pPr>
        <w:pStyle w:val="ListParagraph"/>
        <w:numPr>
          <w:ilvl w:val="0"/>
          <w:numId w:val="25"/>
        </w:numPr>
        <w:rPr>
          <w:rFonts w:asciiTheme="minorHAnsi" w:hAnsiTheme="minorHAnsi"/>
          <w:sz w:val="22"/>
          <w:szCs w:val="22"/>
        </w:rPr>
      </w:pPr>
      <w:proofErr w:type="spellStart"/>
      <w:r>
        <w:rPr>
          <w:rFonts w:asciiTheme="minorHAnsi" w:hAnsiTheme="minorHAnsi"/>
          <w:sz w:val="22"/>
          <w:szCs w:val="22"/>
        </w:rPr>
        <w:t>Kaga</w:t>
      </w:r>
      <w:r w:rsidR="000D4860" w:rsidRPr="00794B86">
        <w:rPr>
          <w:rFonts w:asciiTheme="minorHAnsi" w:hAnsiTheme="minorHAnsi"/>
          <w:sz w:val="22"/>
          <w:szCs w:val="22"/>
        </w:rPr>
        <w:t>n</w:t>
      </w:r>
      <w:proofErr w:type="spellEnd"/>
      <w:r w:rsidR="000D4860" w:rsidRPr="00794B86">
        <w:rPr>
          <w:rFonts w:asciiTheme="minorHAnsi" w:hAnsiTheme="minorHAnsi"/>
          <w:sz w:val="22"/>
          <w:szCs w:val="22"/>
        </w:rPr>
        <w:t>: the children work often in mixed ability teams, supporting each other with shared outcomes and enhancing communication skills.</w:t>
      </w:r>
    </w:p>
    <w:p w14:paraId="3993E79D" w14:textId="77777777" w:rsidR="00D33FEA" w:rsidRPr="00D33FEA" w:rsidRDefault="000D4860" w:rsidP="00D33FEA">
      <w:pPr>
        <w:pStyle w:val="ListParagraph"/>
        <w:numPr>
          <w:ilvl w:val="0"/>
          <w:numId w:val="25"/>
        </w:numPr>
        <w:rPr>
          <w:rStyle w:val="CommentReference"/>
          <w:rFonts w:asciiTheme="minorHAnsi" w:hAnsiTheme="minorHAnsi"/>
          <w:sz w:val="22"/>
          <w:szCs w:val="22"/>
        </w:rPr>
      </w:pPr>
      <w:r w:rsidRPr="00794B86">
        <w:rPr>
          <w:rFonts w:asciiTheme="minorHAnsi" w:hAnsiTheme="minorHAnsi"/>
          <w:sz w:val="22"/>
          <w:szCs w:val="22"/>
        </w:rPr>
        <w:t>Metacognition: the school is work</w:t>
      </w:r>
      <w:r w:rsidR="00A43927">
        <w:rPr>
          <w:rFonts w:asciiTheme="minorHAnsi" w:hAnsiTheme="minorHAnsi"/>
          <w:sz w:val="22"/>
          <w:szCs w:val="22"/>
        </w:rPr>
        <w:t>ing to enhance thinking skills and deeper thinking along with Growth Mindset to support children’s</w:t>
      </w:r>
      <w:r w:rsidRPr="00794B86">
        <w:rPr>
          <w:rFonts w:asciiTheme="minorHAnsi" w:hAnsiTheme="minorHAnsi"/>
          <w:sz w:val="22"/>
          <w:szCs w:val="22"/>
        </w:rPr>
        <w:t xml:space="preserve"> learning.</w:t>
      </w:r>
    </w:p>
    <w:p w14:paraId="7A295790" w14:textId="77777777" w:rsidR="008F5383" w:rsidRPr="00794B86" w:rsidRDefault="008F5383" w:rsidP="0000783D">
      <w:pPr>
        <w:pStyle w:val="ListParagraph"/>
        <w:rPr>
          <w:rFonts w:asciiTheme="minorHAnsi" w:hAnsiTheme="minorHAnsi"/>
          <w:sz w:val="22"/>
          <w:szCs w:val="22"/>
        </w:rPr>
      </w:pPr>
    </w:p>
    <w:p w14:paraId="1F111957" w14:textId="77777777" w:rsidR="00810B11" w:rsidRPr="00794B86" w:rsidRDefault="008F5383" w:rsidP="0033238B">
      <w:pPr>
        <w:rPr>
          <w:rFonts w:asciiTheme="minorHAnsi" w:hAnsiTheme="minorHAnsi"/>
          <w:sz w:val="22"/>
          <w:szCs w:val="22"/>
        </w:rPr>
      </w:pPr>
      <w:r w:rsidRPr="00794B86">
        <w:rPr>
          <w:rFonts w:asciiTheme="minorHAnsi" w:hAnsiTheme="minorHAnsi"/>
          <w:sz w:val="22"/>
          <w:szCs w:val="22"/>
        </w:rPr>
        <w:t xml:space="preserve">In </w:t>
      </w:r>
      <w:r w:rsidR="00380233" w:rsidRPr="00794B86">
        <w:rPr>
          <w:rFonts w:asciiTheme="minorHAnsi" w:hAnsiTheme="minorHAnsi"/>
          <w:sz w:val="22"/>
          <w:szCs w:val="22"/>
        </w:rPr>
        <w:t>addition</w:t>
      </w:r>
      <w:r w:rsidRPr="00794B86">
        <w:rPr>
          <w:rFonts w:asciiTheme="minorHAnsi" w:hAnsiTheme="minorHAnsi"/>
          <w:sz w:val="22"/>
          <w:szCs w:val="22"/>
        </w:rPr>
        <w:t xml:space="preserve">, the </w:t>
      </w:r>
      <w:r w:rsidR="00D33FEA">
        <w:rPr>
          <w:rFonts w:asciiTheme="minorHAnsi" w:hAnsiTheme="minorHAnsi"/>
          <w:sz w:val="22"/>
          <w:szCs w:val="22"/>
        </w:rPr>
        <w:t>Academy Challenge Team</w:t>
      </w:r>
      <w:r w:rsidR="00FE3AB6" w:rsidRPr="00794B86">
        <w:rPr>
          <w:rFonts w:asciiTheme="minorHAnsi" w:hAnsiTheme="minorHAnsi"/>
          <w:sz w:val="22"/>
          <w:szCs w:val="22"/>
        </w:rPr>
        <w:t xml:space="preserve"> </w:t>
      </w:r>
      <w:r w:rsidRPr="00794B86">
        <w:rPr>
          <w:rFonts w:asciiTheme="minorHAnsi" w:hAnsiTheme="minorHAnsi"/>
          <w:sz w:val="22"/>
          <w:szCs w:val="22"/>
        </w:rPr>
        <w:t>play</w:t>
      </w:r>
      <w:r w:rsidR="00D728D0" w:rsidRPr="00794B86">
        <w:rPr>
          <w:rFonts w:asciiTheme="minorHAnsi" w:hAnsiTheme="minorHAnsi"/>
          <w:sz w:val="22"/>
          <w:szCs w:val="22"/>
        </w:rPr>
        <w:t>s</w:t>
      </w:r>
      <w:r w:rsidRPr="00794B86">
        <w:rPr>
          <w:rFonts w:asciiTheme="minorHAnsi" w:hAnsiTheme="minorHAnsi"/>
          <w:sz w:val="22"/>
          <w:szCs w:val="22"/>
        </w:rPr>
        <w:t xml:space="preserve"> an important role in the </w:t>
      </w:r>
      <w:r w:rsidR="00380233" w:rsidRPr="00794B86">
        <w:rPr>
          <w:rFonts w:asciiTheme="minorHAnsi" w:hAnsiTheme="minorHAnsi"/>
          <w:sz w:val="22"/>
          <w:szCs w:val="22"/>
        </w:rPr>
        <w:t>monitoring</w:t>
      </w:r>
      <w:r w:rsidRPr="00794B86">
        <w:rPr>
          <w:rFonts w:asciiTheme="minorHAnsi" w:hAnsiTheme="minorHAnsi"/>
          <w:sz w:val="22"/>
          <w:szCs w:val="22"/>
        </w:rPr>
        <w:t xml:space="preserve"> </w:t>
      </w:r>
      <w:r w:rsidR="00380233" w:rsidRPr="00794B86">
        <w:rPr>
          <w:rFonts w:asciiTheme="minorHAnsi" w:hAnsiTheme="minorHAnsi"/>
          <w:sz w:val="22"/>
          <w:szCs w:val="22"/>
        </w:rPr>
        <w:t>schedule</w:t>
      </w:r>
      <w:r w:rsidRPr="00794B86">
        <w:rPr>
          <w:rFonts w:asciiTheme="minorHAnsi" w:hAnsiTheme="minorHAnsi"/>
          <w:sz w:val="22"/>
          <w:szCs w:val="22"/>
        </w:rPr>
        <w:t xml:space="preserve">. </w:t>
      </w:r>
      <w:r w:rsidR="00380233" w:rsidRPr="00794B86">
        <w:rPr>
          <w:rFonts w:asciiTheme="minorHAnsi" w:hAnsiTheme="minorHAnsi"/>
          <w:sz w:val="22"/>
          <w:szCs w:val="22"/>
        </w:rPr>
        <w:t>The</w:t>
      </w:r>
      <w:r w:rsidR="00FE3AB6" w:rsidRPr="00794B86">
        <w:rPr>
          <w:rFonts w:asciiTheme="minorHAnsi" w:hAnsiTheme="minorHAnsi"/>
          <w:sz w:val="22"/>
          <w:szCs w:val="22"/>
        </w:rPr>
        <w:t xml:space="preserve">y are able to </w:t>
      </w:r>
      <w:r w:rsidRPr="00794B86">
        <w:rPr>
          <w:rFonts w:asciiTheme="minorHAnsi" w:hAnsiTheme="minorHAnsi"/>
          <w:sz w:val="22"/>
          <w:szCs w:val="22"/>
        </w:rPr>
        <w:t>hold t</w:t>
      </w:r>
      <w:r w:rsidR="00C71F41" w:rsidRPr="00794B86">
        <w:rPr>
          <w:rFonts w:asciiTheme="minorHAnsi" w:hAnsiTheme="minorHAnsi"/>
          <w:sz w:val="22"/>
          <w:szCs w:val="22"/>
        </w:rPr>
        <w:t xml:space="preserve">he school to account through </w:t>
      </w:r>
      <w:r w:rsidRPr="00794B86">
        <w:rPr>
          <w:rFonts w:asciiTheme="minorHAnsi" w:hAnsiTheme="minorHAnsi"/>
          <w:sz w:val="22"/>
          <w:szCs w:val="22"/>
        </w:rPr>
        <w:t xml:space="preserve">policy in many aspects of its agenda. They also hold a </w:t>
      </w:r>
      <w:r w:rsidR="00380233" w:rsidRPr="00794B86">
        <w:rPr>
          <w:rFonts w:asciiTheme="minorHAnsi" w:hAnsiTheme="minorHAnsi"/>
          <w:sz w:val="22"/>
          <w:szCs w:val="22"/>
        </w:rPr>
        <w:t>critical</w:t>
      </w:r>
      <w:r w:rsidRPr="00794B86">
        <w:rPr>
          <w:rFonts w:asciiTheme="minorHAnsi" w:hAnsiTheme="minorHAnsi"/>
          <w:sz w:val="22"/>
          <w:szCs w:val="22"/>
        </w:rPr>
        <w:t xml:space="preserve"> role in monitoring the </w:t>
      </w:r>
      <w:r w:rsidR="00380233" w:rsidRPr="00794B86">
        <w:rPr>
          <w:rFonts w:asciiTheme="minorHAnsi" w:hAnsiTheme="minorHAnsi"/>
          <w:sz w:val="22"/>
          <w:szCs w:val="22"/>
        </w:rPr>
        <w:t>performance</w:t>
      </w:r>
      <w:r w:rsidRPr="00794B86">
        <w:rPr>
          <w:rFonts w:asciiTheme="minorHAnsi" w:hAnsiTheme="minorHAnsi"/>
          <w:sz w:val="22"/>
          <w:szCs w:val="22"/>
        </w:rPr>
        <w:t xml:space="preserve"> of the school through data reviews, the </w:t>
      </w:r>
      <w:r w:rsidR="00CB41B7" w:rsidRPr="00794B86">
        <w:rPr>
          <w:rFonts w:asciiTheme="minorHAnsi" w:hAnsiTheme="minorHAnsi"/>
          <w:sz w:val="22"/>
          <w:szCs w:val="22"/>
        </w:rPr>
        <w:t>SDP and their own detailed monitoring schedule.</w:t>
      </w:r>
      <w:r w:rsidR="00D33FEA" w:rsidRPr="00794B86">
        <w:rPr>
          <w:rFonts w:asciiTheme="minorHAnsi" w:hAnsiTheme="minorHAnsi"/>
          <w:sz w:val="22"/>
          <w:szCs w:val="22"/>
        </w:rPr>
        <w:t xml:space="preserve"> </w:t>
      </w:r>
    </w:p>
    <w:p w14:paraId="6E05D2FA" w14:textId="77777777" w:rsidR="009E202B" w:rsidRPr="00794B86" w:rsidRDefault="009E202B" w:rsidP="0033238B">
      <w:pPr>
        <w:rPr>
          <w:rFonts w:asciiTheme="minorHAnsi" w:hAnsiTheme="minorHAnsi"/>
          <w:sz w:val="22"/>
          <w:szCs w:val="22"/>
        </w:rPr>
      </w:pPr>
    </w:p>
    <w:p w14:paraId="707BBFBF" w14:textId="77777777" w:rsidR="009E202B" w:rsidRDefault="00CB41B7" w:rsidP="0033238B">
      <w:pPr>
        <w:rPr>
          <w:rFonts w:asciiTheme="minorHAnsi" w:hAnsiTheme="minorHAnsi"/>
          <w:b/>
          <w:sz w:val="22"/>
          <w:szCs w:val="22"/>
          <w:u w:val="single"/>
        </w:rPr>
      </w:pPr>
      <w:r w:rsidRPr="00794B86">
        <w:rPr>
          <w:rFonts w:asciiTheme="minorHAnsi" w:hAnsiTheme="minorHAnsi"/>
          <w:b/>
          <w:sz w:val="22"/>
          <w:szCs w:val="22"/>
          <w:u w:val="single"/>
        </w:rPr>
        <w:t xml:space="preserve">Assessment </w:t>
      </w:r>
    </w:p>
    <w:p w14:paraId="5677F733" w14:textId="77777777" w:rsidR="0000783D" w:rsidRPr="00794B86" w:rsidRDefault="0000783D" w:rsidP="0033238B">
      <w:pPr>
        <w:rPr>
          <w:rFonts w:asciiTheme="minorHAnsi" w:hAnsiTheme="minorHAnsi"/>
          <w:b/>
          <w:sz w:val="22"/>
          <w:szCs w:val="22"/>
          <w:u w:val="single"/>
        </w:rPr>
      </w:pPr>
    </w:p>
    <w:p w14:paraId="53534042" w14:textId="77777777" w:rsidR="00CB41B7" w:rsidRPr="00794B86" w:rsidRDefault="00CB41B7" w:rsidP="0033238B">
      <w:pPr>
        <w:rPr>
          <w:rFonts w:asciiTheme="minorHAnsi" w:hAnsiTheme="minorHAnsi"/>
          <w:sz w:val="22"/>
          <w:szCs w:val="22"/>
        </w:rPr>
      </w:pPr>
      <w:r w:rsidRPr="00794B86">
        <w:rPr>
          <w:rFonts w:asciiTheme="minorHAnsi" w:hAnsiTheme="minorHAnsi"/>
          <w:sz w:val="22"/>
          <w:szCs w:val="22"/>
        </w:rPr>
        <w:t xml:space="preserve">The school has worked hard to develop its own assessment procedures to reflect both National Curriculum statements and its own views of age appropriate expectations.  Details of this are given in an additional “assessment” policy. </w:t>
      </w:r>
      <w:r w:rsidR="00A43927">
        <w:rPr>
          <w:rFonts w:asciiTheme="minorHAnsi" w:hAnsiTheme="minorHAnsi"/>
          <w:sz w:val="22"/>
          <w:szCs w:val="22"/>
        </w:rPr>
        <w:t xml:space="preserve">The assessment processes use a bespoke set of criteria for our curriculum. </w:t>
      </w:r>
    </w:p>
    <w:p w14:paraId="3BD510EC" w14:textId="77777777" w:rsidR="006917FF" w:rsidRPr="00794B86" w:rsidRDefault="006917FF" w:rsidP="0033238B">
      <w:pPr>
        <w:rPr>
          <w:rFonts w:asciiTheme="minorHAnsi" w:hAnsiTheme="minorHAnsi"/>
          <w:sz w:val="22"/>
          <w:szCs w:val="22"/>
        </w:rPr>
      </w:pPr>
    </w:p>
    <w:p w14:paraId="77F70B9E" w14:textId="77777777" w:rsidR="00810B11" w:rsidRDefault="00810B11" w:rsidP="0033238B">
      <w:pPr>
        <w:rPr>
          <w:rFonts w:asciiTheme="minorHAnsi" w:hAnsiTheme="minorHAnsi"/>
          <w:b/>
          <w:sz w:val="22"/>
          <w:szCs w:val="22"/>
          <w:u w:val="single"/>
        </w:rPr>
      </w:pPr>
      <w:r w:rsidRPr="00794B86">
        <w:rPr>
          <w:rFonts w:asciiTheme="minorHAnsi" w:hAnsiTheme="minorHAnsi"/>
          <w:b/>
          <w:sz w:val="22"/>
          <w:szCs w:val="22"/>
          <w:u w:val="single"/>
        </w:rPr>
        <w:t>Partnership with Parents</w:t>
      </w:r>
    </w:p>
    <w:p w14:paraId="5B859D17" w14:textId="77777777" w:rsidR="0000783D" w:rsidRPr="00794B86" w:rsidRDefault="0000783D" w:rsidP="0033238B">
      <w:pPr>
        <w:rPr>
          <w:rFonts w:asciiTheme="minorHAnsi" w:hAnsiTheme="minorHAnsi"/>
          <w:b/>
          <w:sz w:val="22"/>
          <w:szCs w:val="22"/>
          <w:u w:val="single"/>
        </w:rPr>
      </w:pPr>
    </w:p>
    <w:p w14:paraId="2FE85C64" w14:textId="77777777" w:rsidR="00810B11" w:rsidRPr="00794B86" w:rsidRDefault="00810B11" w:rsidP="0033238B">
      <w:pPr>
        <w:rPr>
          <w:rFonts w:asciiTheme="minorHAnsi" w:hAnsiTheme="minorHAnsi"/>
          <w:sz w:val="22"/>
          <w:szCs w:val="22"/>
        </w:rPr>
      </w:pPr>
      <w:r w:rsidRPr="00794B86">
        <w:rPr>
          <w:rFonts w:asciiTheme="minorHAnsi" w:hAnsiTheme="minorHAnsi"/>
          <w:sz w:val="22"/>
          <w:szCs w:val="22"/>
        </w:rPr>
        <w:t>Parents are viewed as partners with teachers and their children in the learning process and</w:t>
      </w:r>
      <w:r w:rsidR="00D728D0" w:rsidRPr="00794B86">
        <w:rPr>
          <w:rFonts w:asciiTheme="minorHAnsi" w:hAnsiTheme="minorHAnsi"/>
          <w:sz w:val="22"/>
          <w:szCs w:val="22"/>
        </w:rPr>
        <w:t>,</w:t>
      </w:r>
      <w:r w:rsidRPr="00794B86">
        <w:rPr>
          <w:rFonts w:asciiTheme="minorHAnsi" w:hAnsiTheme="minorHAnsi"/>
          <w:sz w:val="22"/>
          <w:szCs w:val="22"/>
        </w:rPr>
        <w:t xml:space="preserve"> as such, need to have access to detailed information about th</w:t>
      </w:r>
      <w:r w:rsidR="00766445" w:rsidRPr="00794B86">
        <w:rPr>
          <w:rFonts w:asciiTheme="minorHAnsi" w:hAnsiTheme="minorHAnsi"/>
          <w:sz w:val="22"/>
          <w:szCs w:val="22"/>
        </w:rPr>
        <w:t>eir child’s progress</w:t>
      </w:r>
      <w:r w:rsidR="008000BE" w:rsidRPr="00794B86">
        <w:rPr>
          <w:rFonts w:asciiTheme="minorHAnsi" w:hAnsiTheme="minorHAnsi"/>
          <w:sz w:val="22"/>
          <w:szCs w:val="22"/>
        </w:rPr>
        <w:t>:</w:t>
      </w:r>
    </w:p>
    <w:p w14:paraId="002D246D" w14:textId="77777777" w:rsidR="00810B11" w:rsidRPr="00794B86" w:rsidRDefault="008000BE" w:rsidP="000D0260">
      <w:pPr>
        <w:numPr>
          <w:ilvl w:val="0"/>
          <w:numId w:val="21"/>
        </w:numPr>
        <w:rPr>
          <w:rFonts w:asciiTheme="minorHAnsi" w:hAnsiTheme="minorHAnsi"/>
          <w:sz w:val="22"/>
          <w:szCs w:val="22"/>
        </w:rPr>
      </w:pPr>
      <w:r w:rsidRPr="00794B86">
        <w:rPr>
          <w:rFonts w:asciiTheme="minorHAnsi" w:hAnsiTheme="minorHAnsi"/>
          <w:sz w:val="22"/>
          <w:szCs w:val="22"/>
        </w:rPr>
        <w:t xml:space="preserve">A </w:t>
      </w:r>
      <w:r w:rsidR="00766445" w:rsidRPr="00794B86">
        <w:rPr>
          <w:rFonts w:asciiTheme="minorHAnsi" w:hAnsiTheme="minorHAnsi"/>
          <w:sz w:val="22"/>
          <w:szCs w:val="22"/>
        </w:rPr>
        <w:t>summative assessment of progress</w:t>
      </w:r>
      <w:r w:rsidR="00CB41B7" w:rsidRPr="00794B86">
        <w:rPr>
          <w:rFonts w:asciiTheme="minorHAnsi" w:hAnsiTheme="minorHAnsi"/>
          <w:sz w:val="22"/>
          <w:szCs w:val="22"/>
        </w:rPr>
        <w:t xml:space="preserve"> and achievement</w:t>
      </w:r>
      <w:r w:rsidR="00766445" w:rsidRPr="00794B86">
        <w:rPr>
          <w:rFonts w:asciiTheme="minorHAnsi" w:hAnsiTheme="minorHAnsi"/>
          <w:sz w:val="22"/>
          <w:szCs w:val="22"/>
        </w:rPr>
        <w:t xml:space="preserve"> is given </w:t>
      </w:r>
      <w:r w:rsidRPr="00794B86">
        <w:rPr>
          <w:rFonts w:asciiTheme="minorHAnsi" w:hAnsiTheme="minorHAnsi"/>
          <w:sz w:val="22"/>
          <w:szCs w:val="22"/>
        </w:rPr>
        <w:t>through</w:t>
      </w:r>
      <w:r w:rsidR="00766445" w:rsidRPr="00794B86">
        <w:rPr>
          <w:rFonts w:asciiTheme="minorHAnsi" w:hAnsiTheme="minorHAnsi"/>
          <w:sz w:val="22"/>
          <w:szCs w:val="22"/>
        </w:rPr>
        <w:t xml:space="preserve"> the annual report to parents. </w:t>
      </w:r>
      <w:r w:rsidRPr="00794B86">
        <w:rPr>
          <w:rFonts w:asciiTheme="minorHAnsi" w:hAnsiTheme="minorHAnsi"/>
          <w:sz w:val="22"/>
          <w:szCs w:val="22"/>
        </w:rPr>
        <w:t xml:space="preserve"> The format of this report </w:t>
      </w:r>
      <w:r w:rsidR="00B16A94" w:rsidRPr="00794B86">
        <w:rPr>
          <w:rFonts w:asciiTheme="minorHAnsi" w:hAnsiTheme="minorHAnsi"/>
          <w:sz w:val="22"/>
          <w:szCs w:val="22"/>
        </w:rPr>
        <w:t xml:space="preserve">was </w:t>
      </w:r>
      <w:r w:rsidR="00A43927">
        <w:rPr>
          <w:rFonts w:asciiTheme="minorHAnsi" w:hAnsiTheme="minorHAnsi"/>
          <w:sz w:val="22"/>
          <w:szCs w:val="22"/>
        </w:rPr>
        <w:t xml:space="preserve">reviewed and improved in 2015. </w:t>
      </w:r>
    </w:p>
    <w:p w14:paraId="5EDB10A2" w14:textId="77777777" w:rsidR="006917FF" w:rsidRPr="00794B86" w:rsidRDefault="00A61455" w:rsidP="000D0260">
      <w:pPr>
        <w:numPr>
          <w:ilvl w:val="0"/>
          <w:numId w:val="21"/>
        </w:numPr>
        <w:rPr>
          <w:rFonts w:asciiTheme="minorHAnsi" w:hAnsiTheme="minorHAnsi"/>
          <w:sz w:val="22"/>
          <w:szCs w:val="22"/>
        </w:rPr>
      </w:pPr>
      <w:r w:rsidRPr="00794B86">
        <w:rPr>
          <w:rFonts w:asciiTheme="minorHAnsi" w:hAnsiTheme="minorHAnsi"/>
          <w:sz w:val="22"/>
          <w:szCs w:val="22"/>
        </w:rPr>
        <w:t>Individual</w:t>
      </w:r>
      <w:r w:rsidR="00810B11" w:rsidRPr="00794B86">
        <w:rPr>
          <w:rFonts w:asciiTheme="minorHAnsi" w:hAnsiTheme="minorHAnsi"/>
          <w:sz w:val="22"/>
          <w:szCs w:val="22"/>
        </w:rPr>
        <w:t xml:space="preserve"> </w:t>
      </w:r>
      <w:r w:rsidR="00766445" w:rsidRPr="00794B86">
        <w:rPr>
          <w:rFonts w:asciiTheme="minorHAnsi" w:hAnsiTheme="minorHAnsi"/>
          <w:sz w:val="22"/>
          <w:szCs w:val="22"/>
        </w:rPr>
        <w:t xml:space="preserve">parent </w:t>
      </w:r>
      <w:r w:rsidR="001A3BA7" w:rsidRPr="00794B86">
        <w:rPr>
          <w:rFonts w:asciiTheme="minorHAnsi" w:hAnsiTheme="minorHAnsi"/>
          <w:sz w:val="22"/>
          <w:szCs w:val="22"/>
        </w:rPr>
        <w:t>consultation</w:t>
      </w:r>
      <w:r w:rsidR="00766445" w:rsidRPr="00794B86">
        <w:rPr>
          <w:rFonts w:asciiTheme="minorHAnsi" w:hAnsiTheme="minorHAnsi"/>
          <w:sz w:val="22"/>
          <w:szCs w:val="22"/>
        </w:rPr>
        <w:t xml:space="preserve"> evenings will </w:t>
      </w:r>
      <w:r w:rsidR="001A3BA7" w:rsidRPr="00794B86">
        <w:rPr>
          <w:rFonts w:asciiTheme="minorHAnsi" w:hAnsiTheme="minorHAnsi"/>
          <w:sz w:val="22"/>
          <w:szCs w:val="22"/>
        </w:rPr>
        <w:t>indicate the nature</w:t>
      </w:r>
      <w:r w:rsidR="007C2C6E" w:rsidRPr="00794B86">
        <w:rPr>
          <w:rFonts w:asciiTheme="minorHAnsi" w:hAnsiTheme="minorHAnsi"/>
          <w:sz w:val="22"/>
          <w:szCs w:val="22"/>
        </w:rPr>
        <w:t xml:space="preserve"> of progress and pupil</w:t>
      </w:r>
      <w:r w:rsidR="00766445" w:rsidRPr="00794B86">
        <w:rPr>
          <w:rFonts w:asciiTheme="minorHAnsi" w:hAnsiTheme="minorHAnsi"/>
          <w:sz w:val="22"/>
          <w:szCs w:val="22"/>
        </w:rPr>
        <w:t xml:space="preserve"> targets</w:t>
      </w:r>
      <w:r w:rsidR="00810B11" w:rsidRPr="00794B86">
        <w:rPr>
          <w:rFonts w:asciiTheme="minorHAnsi" w:hAnsiTheme="minorHAnsi"/>
          <w:sz w:val="22"/>
          <w:szCs w:val="22"/>
        </w:rPr>
        <w:t xml:space="preserve">. </w:t>
      </w:r>
    </w:p>
    <w:p w14:paraId="151A090C" w14:textId="77777777" w:rsidR="00766445" w:rsidRDefault="00766445" w:rsidP="000D0260">
      <w:pPr>
        <w:numPr>
          <w:ilvl w:val="0"/>
          <w:numId w:val="21"/>
        </w:numPr>
        <w:rPr>
          <w:rFonts w:asciiTheme="minorHAnsi" w:hAnsiTheme="minorHAnsi"/>
          <w:sz w:val="22"/>
          <w:szCs w:val="22"/>
        </w:rPr>
      </w:pPr>
      <w:r w:rsidRPr="00794B86">
        <w:rPr>
          <w:rFonts w:asciiTheme="minorHAnsi" w:hAnsiTheme="minorHAnsi"/>
          <w:sz w:val="22"/>
          <w:szCs w:val="22"/>
        </w:rPr>
        <w:t xml:space="preserve">Home school </w:t>
      </w:r>
      <w:r w:rsidR="007C2C6E" w:rsidRPr="00794B86">
        <w:rPr>
          <w:rFonts w:asciiTheme="minorHAnsi" w:hAnsiTheme="minorHAnsi"/>
          <w:sz w:val="22"/>
          <w:szCs w:val="22"/>
        </w:rPr>
        <w:t xml:space="preserve">link books, checked daily, </w:t>
      </w:r>
      <w:r w:rsidRPr="00794B86">
        <w:rPr>
          <w:rFonts w:asciiTheme="minorHAnsi" w:hAnsiTheme="minorHAnsi"/>
          <w:sz w:val="22"/>
          <w:szCs w:val="22"/>
        </w:rPr>
        <w:t>form a constant source of communication between parents and the school</w:t>
      </w:r>
      <w:r w:rsidR="00A43927">
        <w:rPr>
          <w:rFonts w:asciiTheme="minorHAnsi" w:hAnsiTheme="minorHAnsi"/>
          <w:sz w:val="22"/>
          <w:szCs w:val="22"/>
        </w:rPr>
        <w:t xml:space="preserve"> in Key Stage One</w:t>
      </w:r>
      <w:r w:rsidRPr="00794B86">
        <w:rPr>
          <w:rFonts w:asciiTheme="minorHAnsi" w:hAnsiTheme="minorHAnsi"/>
          <w:sz w:val="22"/>
          <w:szCs w:val="22"/>
        </w:rPr>
        <w:t xml:space="preserve">. </w:t>
      </w:r>
    </w:p>
    <w:p w14:paraId="22D9CC54" w14:textId="77777777" w:rsidR="00A43927" w:rsidRPr="00794B86" w:rsidRDefault="00A43927" w:rsidP="000D0260">
      <w:pPr>
        <w:numPr>
          <w:ilvl w:val="0"/>
          <w:numId w:val="21"/>
        </w:numPr>
        <w:rPr>
          <w:rFonts w:asciiTheme="minorHAnsi" w:hAnsiTheme="minorHAnsi"/>
          <w:sz w:val="22"/>
          <w:szCs w:val="22"/>
        </w:rPr>
      </w:pPr>
      <w:r>
        <w:rPr>
          <w:rFonts w:asciiTheme="minorHAnsi" w:hAnsiTheme="minorHAnsi"/>
          <w:sz w:val="22"/>
          <w:szCs w:val="22"/>
        </w:rPr>
        <w:t>Parents receive additional information regularly via email, the school website and a text service</w:t>
      </w:r>
      <w:r w:rsidR="00D33FEA">
        <w:rPr>
          <w:rFonts w:asciiTheme="minorHAnsi" w:hAnsiTheme="minorHAnsi"/>
          <w:sz w:val="22"/>
          <w:szCs w:val="22"/>
        </w:rPr>
        <w:t xml:space="preserve"> as well as receive posts on Twitter. </w:t>
      </w:r>
      <w:r w:rsidR="00D33FEA" w:rsidRPr="00794B86">
        <w:rPr>
          <w:rFonts w:asciiTheme="minorHAnsi" w:hAnsiTheme="minorHAnsi"/>
          <w:sz w:val="22"/>
          <w:szCs w:val="22"/>
        </w:rPr>
        <w:t xml:space="preserve"> </w:t>
      </w:r>
    </w:p>
    <w:p w14:paraId="18808A7C" w14:textId="77777777" w:rsidR="007C2C6E" w:rsidRPr="00794B86" w:rsidRDefault="007C2C6E" w:rsidP="000D0260">
      <w:pPr>
        <w:numPr>
          <w:ilvl w:val="0"/>
          <w:numId w:val="21"/>
        </w:numPr>
        <w:rPr>
          <w:rFonts w:asciiTheme="minorHAnsi" w:hAnsiTheme="minorHAnsi"/>
          <w:sz w:val="22"/>
          <w:szCs w:val="22"/>
        </w:rPr>
      </w:pPr>
      <w:r w:rsidRPr="00794B86">
        <w:rPr>
          <w:rFonts w:asciiTheme="minorHAnsi" w:hAnsiTheme="minorHAnsi"/>
          <w:sz w:val="22"/>
          <w:szCs w:val="22"/>
        </w:rPr>
        <w:t xml:space="preserve">High quality weekly newsletters provide a wealth of additional information. </w:t>
      </w:r>
    </w:p>
    <w:p w14:paraId="164D73F7" w14:textId="77777777" w:rsidR="00504AF2" w:rsidRPr="00794B86" w:rsidRDefault="00A61455" w:rsidP="00504AF2">
      <w:pPr>
        <w:numPr>
          <w:ilvl w:val="0"/>
          <w:numId w:val="21"/>
        </w:numPr>
        <w:rPr>
          <w:rFonts w:asciiTheme="minorHAnsi" w:hAnsiTheme="minorHAnsi"/>
          <w:sz w:val="22"/>
          <w:szCs w:val="22"/>
        </w:rPr>
      </w:pPr>
      <w:r w:rsidRPr="00794B86">
        <w:rPr>
          <w:rFonts w:asciiTheme="minorHAnsi" w:hAnsiTheme="minorHAnsi"/>
          <w:sz w:val="22"/>
          <w:szCs w:val="22"/>
        </w:rPr>
        <w:t>Homework</w:t>
      </w:r>
      <w:r w:rsidR="007C2C6E" w:rsidRPr="00794B86">
        <w:rPr>
          <w:rFonts w:asciiTheme="minorHAnsi" w:hAnsiTheme="minorHAnsi"/>
          <w:sz w:val="22"/>
          <w:szCs w:val="22"/>
        </w:rPr>
        <w:t xml:space="preserve"> is</w:t>
      </w:r>
      <w:r w:rsidRPr="00794B86">
        <w:rPr>
          <w:rFonts w:asciiTheme="minorHAnsi" w:hAnsiTheme="minorHAnsi"/>
          <w:sz w:val="22"/>
          <w:szCs w:val="22"/>
        </w:rPr>
        <w:t xml:space="preserve"> set and valued highly.  </w:t>
      </w:r>
      <w:r w:rsidR="00504AF2" w:rsidRPr="00794B86">
        <w:rPr>
          <w:rFonts w:asciiTheme="minorHAnsi" w:hAnsiTheme="minorHAnsi"/>
          <w:sz w:val="22"/>
          <w:szCs w:val="22"/>
        </w:rPr>
        <w:t>Homework procedure</w:t>
      </w:r>
      <w:r w:rsidR="00A43927">
        <w:rPr>
          <w:rFonts w:asciiTheme="minorHAnsi" w:hAnsiTheme="minorHAnsi"/>
          <w:sz w:val="22"/>
          <w:szCs w:val="22"/>
        </w:rPr>
        <w:t>s were revised in September 2014</w:t>
      </w:r>
      <w:r w:rsidR="00504AF2" w:rsidRPr="00794B86">
        <w:rPr>
          <w:rFonts w:asciiTheme="minorHAnsi" w:hAnsiTheme="minorHAnsi"/>
          <w:sz w:val="22"/>
          <w:szCs w:val="22"/>
        </w:rPr>
        <w:t xml:space="preserve"> using a grou</w:t>
      </w:r>
      <w:r w:rsidR="00B926C9" w:rsidRPr="00794B86">
        <w:rPr>
          <w:rFonts w:asciiTheme="minorHAnsi" w:hAnsiTheme="minorHAnsi"/>
          <w:sz w:val="22"/>
          <w:szCs w:val="22"/>
        </w:rPr>
        <w:t xml:space="preserve">p of parents to create a guide, including a half termly reward ceremony. </w:t>
      </w:r>
    </w:p>
    <w:p w14:paraId="3466980F" w14:textId="77777777" w:rsidR="00C5216F" w:rsidRPr="00794B86" w:rsidRDefault="00C5216F" w:rsidP="000D0260">
      <w:pPr>
        <w:numPr>
          <w:ilvl w:val="0"/>
          <w:numId w:val="21"/>
        </w:numPr>
        <w:rPr>
          <w:rFonts w:asciiTheme="minorHAnsi" w:hAnsiTheme="minorHAnsi"/>
          <w:sz w:val="22"/>
          <w:szCs w:val="22"/>
        </w:rPr>
      </w:pPr>
      <w:r w:rsidRPr="00794B86">
        <w:rPr>
          <w:rFonts w:asciiTheme="minorHAnsi" w:hAnsiTheme="minorHAnsi"/>
          <w:sz w:val="22"/>
          <w:szCs w:val="22"/>
        </w:rPr>
        <w:t xml:space="preserve">Parent questionnaires are completed annually and fully reviewed to help give the school direction from its community. </w:t>
      </w:r>
    </w:p>
    <w:p w14:paraId="5EE43C4F" w14:textId="77777777" w:rsidR="00E865BE" w:rsidRPr="00794B86" w:rsidRDefault="00E865BE" w:rsidP="000D0260">
      <w:pPr>
        <w:numPr>
          <w:ilvl w:val="0"/>
          <w:numId w:val="21"/>
        </w:numPr>
        <w:rPr>
          <w:rFonts w:asciiTheme="minorHAnsi" w:hAnsiTheme="minorHAnsi"/>
          <w:sz w:val="22"/>
          <w:szCs w:val="22"/>
        </w:rPr>
      </w:pPr>
      <w:r w:rsidRPr="00794B86">
        <w:rPr>
          <w:rFonts w:asciiTheme="minorHAnsi" w:hAnsiTheme="minorHAnsi"/>
          <w:sz w:val="22"/>
          <w:szCs w:val="22"/>
        </w:rPr>
        <w:t xml:space="preserve">The school offers an open door policy to </w:t>
      </w:r>
      <w:r w:rsidR="00380233" w:rsidRPr="00794B86">
        <w:rPr>
          <w:rFonts w:asciiTheme="minorHAnsi" w:hAnsiTheme="minorHAnsi"/>
          <w:sz w:val="22"/>
          <w:szCs w:val="22"/>
        </w:rPr>
        <w:t>establish</w:t>
      </w:r>
      <w:r w:rsidRPr="00794B86">
        <w:rPr>
          <w:rFonts w:asciiTheme="minorHAnsi" w:hAnsiTheme="minorHAnsi"/>
          <w:sz w:val="22"/>
          <w:szCs w:val="22"/>
        </w:rPr>
        <w:t xml:space="preserve"> strong relationships with parents, able to po</w:t>
      </w:r>
      <w:r w:rsidR="00C57EF5" w:rsidRPr="00794B86">
        <w:rPr>
          <w:rFonts w:asciiTheme="minorHAnsi" w:hAnsiTheme="minorHAnsi"/>
          <w:sz w:val="22"/>
          <w:szCs w:val="22"/>
        </w:rPr>
        <w:t>p in and make appointments when</w:t>
      </w:r>
      <w:r w:rsidRPr="00794B86">
        <w:rPr>
          <w:rFonts w:asciiTheme="minorHAnsi" w:hAnsiTheme="minorHAnsi"/>
          <w:sz w:val="22"/>
          <w:szCs w:val="22"/>
        </w:rPr>
        <w:t xml:space="preserve">ever they are required. </w:t>
      </w:r>
      <w:r w:rsidR="00C71F41" w:rsidRPr="00794B86">
        <w:rPr>
          <w:rFonts w:asciiTheme="minorHAnsi" w:hAnsiTheme="minorHAnsi"/>
          <w:sz w:val="22"/>
          <w:szCs w:val="22"/>
        </w:rPr>
        <w:t>School is proactive in</w:t>
      </w:r>
      <w:r w:rsidR="00A93D15" w:rsidRPr="00794B86">
        <w:rPr>
          <w:rFonts w:asciiTheme="minorHAnsi" w:hAnsiTheme="minorHAnsi"/>
          <w:sz w:val="22"/>
          <w:szCs w:val="22"/>
        </w:rPr>
        <w:t xml:space="preserve"> requesting </w:t>
      </w:r>
      <w:r w:rsidR="00A93D15" w:rsidRPr="00794B86">
        <w:rPr>
          <w:rFonts w:asciiTheme="minorHAnsi" w:hAnsiTheme="minorHAnsi"/>
          <w:sz w:val="22"/>
          <w:szCs w:val="22"/>
        </w:rPr>
        <w:lastRenderedPageBreak/>
        <w:t xml:space="preserve">meetings with parents and sometimes </w:t>
      </w:r>
      <w:r w:rsidR="00380233" w:rsidRPr="00794B86">
        <w:rPr>
          <w:rFonts w:asciiTheme="minorHAnsi" w:hAnsiTheme="minorHAnsi"/>
          <w:sz w:val="22"/>
          <w:szCs w:val="22"/>
        </w:rPr>
        <w:t>elicits</w:t>
      </w:r>
      <w:r w:rsidR="00A93D15" w:rsidRPr="00794B86">
        <w:rPr>
          <w:rFonts w:asciiTheme="minorHAnsi" w:hAnsiTheme="minorHAnsi"/>
          <w:sz w:val="22"/>
          <w:szCs w:val="22"/>
        </w:rPr>
        <w:t xml:space="preserve"> furt</w:t>
      </w:r>
      <w:r w:rsidR="00453EAF" w:rsidRPr="00794B86">
        <w:rPr>
          <w:rFonts w:asciiTheme="minorHAnsi" w:hAnsiTheme="minorHAnsi"/>
          <w:sz w:val="22"/>
          <w:szCs w:val="22"/>
        </w:rPr>
        <w:t xml:space="preserve">her support (e.g.  </w:t>
      </w:r>
      <w:r w:rsidR="00A43927" w:rsidRPr="00794B86">
        <w:rPr>
          <w:rFonts w:asciiTheme="minorHAnsi" w:hAnsiTheme="minorHAnsi"/>
          <w:sz w:val="22"/>
          <w:szCs w:val="22"/>
        </w:rPr>
        <w:t>Attendance</w:t>
      </w:r>
      <w:r w:rsidR="00453EAF" w:rsidRPr="00794B86">
        <w:rPr>
          <w:rFonts w:asciiTheme="minorHAnsi" w:hAnsiTheme="minorHAnsi"/>
          <w:sz w:val="22"/>
          <w:szCs w:val="22"/>
        </w:rPr>
        <w:t xml:space="preserve">, </w:t>
      </w:r>
      <w:r w:rsidR="0000783D">
        <w:rPr>
          <w:rFonts w:asciiTheme="minorHAnsi" w:hAnsiTheme="minorHAnsi"/>
          <w:sz w:val="22"/>
          <w:szCs w:val="22"/>
        </w:rPr>
        <w:t>SEN</w:t>
      </w:r>
      <w:r w:rsidR="00CB41B7" w:rsidRPr="00794B86">
        <w:rPr>
          <w:rFonts w:asciiTheme="minorHAnsi" w:hAnsiTheme="minorHAnsi"/>
          <w:sz w:val="22"/>
          <w:szCs w:val="22"/>
        </w:rPr>
        <w:t xml:space="preserve">, </w:t>
      </w:r>
      <w:r w:rsidR="00A93D15" w:rsidRPr="00794B86">
        <w:rPr>
          <w:rFonts w:asciiTheme="minorHAnsi" w:hAnsiTheme="minorHAnsi"/>
          <w:sz w:val="22"/>
          <w:szCs w:val="22"/>
        </w:rPr>
        <w:t>1:1 tuition</w:t>
      </w:r>
      <w:r w:rsidR="003F183E">
        <w:rPr>
          <w:rFonts w:asciiTheme="minorHAnsi" w:hAnsiTheme="minorHAnsi"/>
          <w:sz w:val="22"/>
          <w:szCs w:val="22"/>
        </w:rPr>
        <w:t>).</w:t>
      </w:r>
    </w:p>
    <w:p w14:paraId="74EA79C3" w14:textId="77777777" w:rsidR="009C4381" w:rsidRPr="00794B86" w:rsidRDefault="009C4381" w:rsidP="0033238B">
      <w:pPr>
        <w:rPr>
          <w:rFonts w:asciiTheme="minorHAnsi" w:hAnsiTheme="minorHAnsi"/>
          <w:sz w:val="22"/>
          <w:szCs w:val="22"/>
        </w:rPr>
      </w:pPr>
    </w:p>
    <w:p w14:paraId="624E3097" w14:textId="77777777" w:rsidR="00CB41B7" w:rsidRDefault="00CB41B7" w:rsidP="0033238B">
      <w:pPr>
        <w:rPr>
          <w:rFonts w:asciiTheme="minorHAnsi" w:hAnsiTheme="minorHAnsi"/>
          <w:sz w:val="22"/>
          <w:szCs w:val="22"/>
        </w:rPr>
      </w:pPr>
    </w:p>
    <w:p w14:paraId="6CAAE958" w14:textId="77777777" w:rsidR="0000783D" w:rsidRDefault="0000783D" w:rsidP="0033238B">
      <w:pPr>
        <w:rPr>
          <w:rFonts w:asciiTheme="minorHAnsi" w:hAnsiTheme="minorHAnsi"/>
          <w:sz w:val="22"/>
          <w:szCs w:val="22"/>
        </w:rPr>
      </w:pPr>
    </w:p>
    <w:p w14:paraId="73C6C2A9" w14:textId="77777777" w:rsidR="0000783D" w:rsidRDefault="0000783D" w:rsidP="0033238B">
      <w:pPr>
        <w:rPr>
          <w:rFonts w:asciiTheme="minorHAnsi" w:hAnsiTheme="minorHAnsi"/>
          <w:sz w:val="22"/>
          <w:szCs w:val="22"/>
        </w:rPr>
      </w:pPr>
    </w:p>
    <w:p w14:paraId="2B26CA9A" w14:textId="77777777" w:rsidR="0000783D" w:rsidRDefault="0000783D" w:rsidP="0033238B">
      <w:pPr>
        <w:rPr>
          <w:rFonts w:asciiTheme="minorHAnsi" w:hAnsiTheme="minorHAnsi"/>
          <w:sz w:val="22"/>
          <w:szCs w:val="22"/>
        </w:rPr>
      </w:pPr>
    </w:p>
    <w:p w14:paraId="0A373D81" w14:textId="77777777" w:rsidR="0000783D" w:rsidRDefault="0000783D" w:rsidP="0033238B">
      <w:pPr>
        <w:rPr>
          <w:rFonts w:asciiTheme="minorHAnsi" w:hAnsiTheme="minorHAnsi"/>
          <w:sz w:val="22"/>
          <w:szCs w:val="22"/>
        </w:rPr>
      </w:pPr>
    </w:p>
    <w:p w14:paraId="043F4340" w14:textId="77777777" w:rsidR="0000783D" w:rsidRDefault="0000783D" w:rsidP="0033238B">
      <w:pPr>
        <w:rPr>
          <w:rFonts w:asciiTheme="minorHAnsi" w:hAnsiTheme="minorHAnsi"/>
          <w:sz w:val="22"/>
          <w:szCs w:val="22"/>
        </w:rPr>
      </w:pPr>
    </w:p>
    <w:p w14:paraId="0A03A95F" w14:textId="77777777" w:rsidR="0000783D" w:rsidRPr="00794B86" w:rsidRDefault="0000783D" w:rsidP="0033238B">
      <w:pPr>
        <w:rPr>
          <w:rFonts w:asciiTheme="minorHAnsi" w:hAnsiTheme="minorHAnsi"/>
          <w:sz w:val="22"/>
          <w:szCs w:val="22"/>
        </w:rPr>
      </w:pPr>
    </w:p>
    <w:p w14:paraId="4985610D" w14:textId="77777777" w:rsidR="00810B11" w:rsidRDefault="00810B11" w:rsidP="0033238B">
      <w:pPr>
        <w:rPr>
          <w:rFonts w:asciiTheme="minorHAnsi" w:hAnsiTheme="minorHAnsi"/>
          <w:b/>
          <w:sz w:val="22"/>
          <w:szCs w:val="22"/>
          <w:u w:val="single"/>
        </w:rPr>
      </w:pPr>
      <w:r w:rsidRPr="00794B86">
        <w:rPr>
          <w:rFonts w:asciiTheme="minorHAnsi" w:hAnsiTheme="minorHAnsi"/>
          <w:b/>
          <w:sz w:val="22"/>
          <w:szCs w:val="22"/>
          <w:u w:val="single"/>
        </w:rPr>
        <w:t>Our Whole School Community as Learners</w:t>
      </w:r>
    </w:p>
    <w:p w14:paraId="1CE90AC3" w14:textId="77777777" w:rsidR="00A43927" w:rsidRPr="00794B86" w:rsidRDefault="00A43927" w:rsidP="0033238B">
      <w:pPr>
        <w:rPr>
          <w:rFonts w:asciiTheme="minorHAnsi" w:hAnsiTheme="minorHAnsi"/>
          <w:b/>
          <w:sz w:val="22"/>
          <w:szCs w:val="22"/>
          <w:u w:val="single"/>
        </w:rPr>
      </w:pPr>
    </w:p>
    <w:p w14:paraId="334EA8EB" w14:textId="77777777" w:rsidR="0045218F" w:rsidRPr="00794B86" w:rsidRDefault="00810B11" w:rsidP="0033238B">
      <w:pPr>
        <w:rPr>
          <w:rFonts w:asciiTheme="minorHAnsi" w:hAnsiTheme="minorHAnsi"/>
          <w:sz w:val="22"/>
          <w:szCs w:val="22"/>
        </w:rPr>
      </w:pPr>
      <w:r w:rsidRPr="00794B86">
        <w:rPr>
          <w:rFonts w:asciiTheme="minorHAnsi" w:hAnsiTheme="minorHAnsi"/>
          <w:sz w:val="22"/>
          <w:szCs w:val="22"/>
        </w:rPr>
        <w:t>A culture of openness, honesty and professional conduct will be promoted at all times.</w:t>
      </w:r>
    </w:p>
    <w:p w14:paraId="6BB2FD2F" w14:textId="77777777" w:rsidR="00C266AC" w:rsidRPr="00794B86" w:rsidRDefault="00766445" w:rsidP="0033238B">
      <w:pPr>
        <w:rPr>
          <w:rFonts w:asciiTheme="minorHAnsi" w:hAnsiTheme="minorHAnsi"/>
          <w:sz w:val="22"/>
          <w:szCs w:val="22"/>
        </w:rPr>
      </w:pPr>
      <w:r w:rsidRPr="00794B86">
        <w:rPr>
          <w:rFonts w:asciiTheme="minorHAnsi" w:hAnsiTheme="minorHAnsi"/>
          <w:sz w:val="22"/>
          <w:szCs w:val="22"/>
        </w:rPr>
        <w:t>We value all individuals’ rights to be learners. For this reason, the school seeks to develop a programme of continued professional dev</w:t>
      </w:r>
      <w:r w:rsidR="007C2C6E" w:rsidRPr="00794B86">
        <w:rPr>
          <w:rFonts w:asciiTheme="minorHAnsi" w:hAnsiTheme="minorHAnsi"/>
          <w:sz w:val="22"/>
          <w:szCs w:val="22"/>
        </w:rPr>
        <w:t>elopment for its entire staff t</w:t>
      </w:r>
      <w:r w:rsidRPr="00794B86">
        <w:rPr>
          <w:rFonts w:asciiTheme="minorHAnsi" w:hAnsiTheme="minorHAnsi"/>
          <w:sz w:val="22"/>
          <w:szCs w:val="22"/>
        </w:rPr>
        <w:t>hrough providing r</w:t>
      </w:r>
      <w:r w:rsidR="00D44844" w:rsidRPr="00794B86">
        <w:rPr>
          <w:rFonts w:asciiTheme="minorHAnsi" w:hAnsiTheme="minorHAnsi"/>
          <w:sz w:val="22"/>
          <w:szCs w:val="22"/>
        </w:rPr>
        <w:t>elevant training opportunities.</w:t>
      </w:r>
      <w:r w:rsidRPr="00794B86">
        <w:rPr>
          <w:rFonts w:asciiTheme="minorHAnsi" w:hAnsiTheme="minorHAnsi"/>
          <w:sz w:val="22"/>
          <w:szCs w:val="22"/>
        </w:rPr>
        <w:t xml:space="preserve"> Staff are encouraged both to lead and adopt teaching improvements</w:t>
      </w:r>
      <w:r w:rsidR="007C2C6E" w:rsidRPr="00794B86">
        <w:rPr>
          <w:rFonts w:asciiTheme="minorHAnsi" w:hAnsiTheme="minorHAnsi"/>
          <w:sz w:val="22"/>
          <w:szCs w:val="22"/>
        </w:rPr>
        <w:t xml:space="preserve">. </w:t>
      </w:r>
      <w:r w:rsidR="00D44844" w:rsidRPr="00794B86">
        <w:rPr>
          <w:rFonts w:asciiTheme="minorHAnsi" w:hAnsiTheme="minorHAnsi"/>
          <w:sz w:val="22"/>
          <w:szCs w:val="22"/>
        </w:rPr>
        <w:t xml:space="preserve">Staff often work in cross phase groups in ways to </w:t>
      </w:r>
      <w:r w:rsidR="00380233" w:rsidRPr="00794B86">
        <w:rPr>
          <w:rFonts w:asciiTheme="minorHAnsi" w:hAnsiTheme="minorHAnsi"/>
          <w:sz w:val="22"/>
          <w:szCs w:val="22"/>
        </w:rPr>
        <w:t>develop</w:t>
      </w:r>
      <w:r w:rsidR="00D44844" w:rsidRPr="00794B86">
        <w:rPr>
          <w:rFonts w:asciiTheme="minorHAnsi" w:hAnsiTheme="minorHAnsi"/>
          <w:sz w:val="22"/>
          <w:szCs w:val="22"/>
        </w:rPr>
        <w:t xml:space="preserve"> and improve whole sch</w:t>
      </w:r>
      <w:r w:rsidR="008F5383" w:rsidRPr="00794B86">
        <w:rPr>
          <w:rFonts w:asciiTheme="minorHAnsi" w:hAnsiTheme="minorHAnsi"/>
          <w:sz w:val="22"/>
          <w:szCs w:val="22"/>
        </w:rPr>
        <w:t>ool practice.</w:t>
      </w:r>
      <w:r w:rsidR="00D33FEA" w:rsidRPr="00794B86">
        <w:rPr>
          <w:rFonts w:asciiTheme="minorHAnsi" w:hAnsiTheme="minorHAnsi"/>
          <w:sz w:val="22"/>
          <w:szCs w:val="22"/>
        </w:rPr>
        <w:t xml:space="preserve"> </w:t>
      </w:r>
    </w:p>
    <w:p w14:paraId="4CA7EEA8" w14:textId="77777777" w:rsidR="00C71F41" w:rsidRPr="00794B86" w:rsidRDefault="00C71F41" w:rsidP="0033238B">
      <w:pPr>
        <w:rPr>
          <w:rFonts w:asciiTheme="minorHAnsi" w:hAnsiTheme="minorHAnsi"/>
          <w:sz w:val="22"/>
          <w:szCs w:val="22"/>
        </w:rPr>
      </w:pPr>
    </w:p>
    <w:p w14:paraId="617B832A" w14:textId="77777777" w:rsidR="00810B11" w:rsidRDefault="00810B11" w:rsidP="0033238B">
      <w:pPr>
        <w:rPr>
          <w:rFonts w:asciiTheme="minorHAnsi" w:hAnsiTheme="minorHAnsi"/>
          <w:b/>
          <w:sz w:val="22"/>
          <w:szCs w:val="22"/>
          <w:u w:val="single"/>
        </w:rPr>
      </w:pPr>
      <w:r w:rsidRPr="00794B86">
        <w:rPr>
          <w:rFonts w:asciiTheme="minorHAnsi" w:hAnsiTheme="minorHAnsi"/>
          <w:b/>
          <w:sz w:val="22"/>
          <w:szCs w:val="22"/>
          <w:u w:val="single"/>
        </w:rPr>
        <w:t xml:space="preserve">Review date </w:t>
      </w:r>
    </w:p>
    <w:p w14:paraId="5A63BDD2" w14:textId="77777777" w:rsidR="0000783D" w:rsidRPr="00794B86" w:rsidRDefault="0000783D" w:rsidP="0033238B">
      <w:pPr>
        <w:rPr>
          <w:rFonts w:asciiTheme="minorHAnsi" w:hAnsiTheme="minorHAnsi"/>
          <w:b/>
          <w:sz w:val="22"/>
          <w:szCs w:val="22"/>
          <w:u w:val="single"/>
        </w:rPr>
      </w:pPr>
    </w:p>
    <w:p w14:paraId="3F75F9C8" w14:textId="77777777" w:rsidR="003A7CAF" w:rsidRPr="00A43927" w:rsidDel="005E115F" w:rsidRDefault="00810B11" w:rsidP="00A43927">
      <w:pPr>
        <w:rPr>
          <w:del w:id="1" w:author="ken kies" w:date="2014-04-22T22:29:00Z"/>
          <w:rFonts w:asciiTheme="minorHAnsi" w:hAnsiTheme="minorHAnsi"/>
          <w:sz w:val="22"/>
          <w:szCs w:val="22"/>
        </w:rPr>
      </w:pPr>
      <w:r w:rsidRPr="00794B86">
        <w:rPr>
          <w:rFonts w:asciiTheme="minorHAnsi" w:hAnsiTheme="minorHAnsi"/>
          <w:sz w:val="22"/>
          <w:szCs w:val="22"/>
        </w:rPr>
        <w:t>This polic</w:t>
      </w:r>
      <w:r w:rsidR="008F5383" w:rsidRPr="00794B86">
        <w:rPr>
          <w:rFonts w:asciiTheme="minorHAnsi" w:hAnsiTheme="minorHAnsi"/>
          <w:sz w:val="22"/>
          <w:szCs w:val="22"/>
        </w:rPr>
        <w:t xml:space="preserve">y will be reviewed annually </w:t>
      </w:r>
      <w:r w:rsidR="00380233" w:rsidRPr="00794B86">
        <w:rPr>
          <w:rFonts w:asciiTheme="minorHAnsi" w:hAnsiTheme="minorHAnsi"/>
          <w:sz w:val="22"/>
          <w:szCs w:val="22"/>
        </w:rPr>
        <w:t>by members</w:t>
      </w:r>
      <w:r w:rsidRPr="00794B86">
        <w:rPr>
          <w:rFonts w:asciiTheme="minorHAnsi" w:hAnsiTheme="minorHAnsi"/>
          <w:sz w:val="22"/>
          <w:szCs w:val="22"/>
        </w:rPr>
        <w:t xml:space="preserve"> of the Leadership and </w:t>
      </w:r>
      <w:r w:rsidR="00A43927">
        <w:rPr>
          <w:rFonts w:asciiTheme="minorHAnsi" w:hAnsiTheme="minorHAnsi"/>
          <w:sz w:val="22"/>
          <w:szCs w:val="22"/>
        </w:rPr>
        <w:t xml:space="preserve">Management team in consultation </w:t>
      </w:r>
      <w:r w:rsidRPr="00794B86">
        <w:rPr>
          <w:rFonts w:asciiTheme="minorHAnsi" w:hAnsiTheme="minorHAnsi"/>
          <w:sz w:val="22"/>
          <w:szCs w:val="22"/>
        </w:rPr>
        <w:t>with the school comm</w:t>
      </w:r>
      <w:r w:rsidR="00CB41B7" w:rsidRPr="00794B86">
        <w:rPr>
          <w:rFonts w:asciiTheme="minorHAnsi" w:hAnsiTheme="minorHAnsi"/>
          <w:sz w:val="22"/>
          <w:szCs w:val="22"/>
        </w:rPr>
        <w:t>unity, Headteacher and Academy Council</w:t>
      </w:r>
      <w:r w:rsidRPr="00794B86">
        <w:rPr>
          <w:rFonts w:asciiTheme="minorHAnsi" w:hAnsiTheme="minorHAnsi"/>
          <w:sz w:val="22"/>
          <w:szCs w:val="22"/>
        </w:rPr>
        <w:t>.</w:t>
      </w:r>
      <w:r w:rsidR="00D44844" w:rsidRPr="00794B86">
        <w:rPr>
          <w:rFonts w:asciiTheme="minorHAnsi" w:hAnsiTheme="minorHAnsi"/>
          <w:sz w:val="22"/>
          <w:szCs w:val="22"/>
        </w:rPr>
        <w:t xml:space="preserve"> The next review date is</w:t>
      </w:r>
      <w:r w:rsidR="00CB41B7" w:rsidRPr="00794B86">
        <w:rPr>
          <w:rFonts w:asciiTheme="minorHAnsi" w:hAnsiTheme="minorHAnsi"/>
          <w:sz w:val="22"/>
          <w:szCs w:val="22"/>
        </w:rPr>
        <w:t xml:space="preserve"> </w:t>
      </w:r>
      <w:r w:rsidR="00A43927">
        <w:rPr>
          <w:rFonts w:asciiTheme="minorHAnsi" w:hAnsiTheme="minorHAnsi"/>
          <w:sz w:val="22"/>
          <w:szCs w:val="22"/>
        </w:rPr>
        <w:t>in Autumn 2017</w:t>
      </w:r>
      <w:r w:rsidR="00583D84" w:rsidRPr="00794B86">
        <w:rPr>
          <w:rFonts w:asciiTheme="minorHAnsi" w:hAnsiTheme="minorHAnsi"/>
          <w:sz w:val="22"/>
          <w:szCs w:val="22"/>
        </w:rPr>
        <w:t xml:space="preserve">. </w:t>
      </w:r>
    </w:p>
    <w:p w14:paraId="2BFC34FD" w14:textId="77777777" w:rsidR="003A7CAF" w:rsidRPr="00794B86" w:rsidRDefault="003A7CAF" w:rsidP="008D2499">
      <w:pPr>
        <w:rPr>
          <w:rFonts w:asciiTheme="minorHAnsi" w:hAnsiTheme="minorHAnsi"/>
          <w:sz w:val="22"/>
          <w:szCs w:val="22"/>
        </w:rPr>
      </w:pPr>
    </w:p>
    <w:sectPr w:rsidR="003A7CAF" w:rsidRPr="00794B86" w:rsidSect="003A7675">
      <w:pgSz w:w="12240" w:h="15840"/>
      <w:pgMar w:top="719" w:right="1183" w:bottom="53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TE290D820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1F1"/>
    <w:multiLevelType w:val="hybridMultilevel"/>
    <w:tmpl w:val="05C6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D776A"/>
    <w:multiLevelType w:val="hybridMultilevel"/>
    <w:tmpl w:val="DDB4FD48"/>
    <w:lvl w:ilvl="0" w:tplc="86B67B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85E11"/>
    <w:multiLevelType w:val="hybridMultilevel"/>
    <w:tmpl w:val="EE6C3060"/>
    <w:lvl w:ilvl="0" w:tplc="86B67B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A4EC6"/>
    <w:multiLevelType w:val="hybridMultilevel"/>
    <w:tmpl w:val="A8A40580"/>
    <w:lvl w:ilvl="0" w:tplc="86B67B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F013E"/>
    <w:multiLevelType w:val="hybridMultilevel"/>
    <w:tmpl w:val="C2B883C2"/>
    <w:lvl w:ilvl="0" w:tplc="86B67B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369A9"/>
    <w:multiLevelType w:val="hybridMultilevel"/>
    <w:tmpl w:val="8B8AC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C5C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FE69F8"/>
    <w:multiLevelType w:val="hybridMultilevel"/>
    <w:tmpl w:val="242CF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12B72BC"/>
    <w:multiLevelType w:val="hybridMultilevel"/>
    <w:tmpl w:val="AF328CC4"/>
    <w:lvl w:ilvl="0" w:tplc="86B67B8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1704BBF"/>
    <w:multiLevelType w:val="hybridMultilevel"/>
    <w:tmpl w:val="5568EF36"/>
    <w:lvl w:ilvl="0" w:tplc="86B67B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D1D4E"/>
    <w:multiLevelType w:val="hybridMultilevel"/>
    <w:tmpl w:val="EC0E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90852"/>
    <w:multiLevelType w:val="hybridMultilevel"/>
    <w:tmpl w:val="A2C01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92CCE"/>
    <w:multiLevelType w:val="hybridMultilevel"/>
    <w:tmpl w:val="11BCB0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0A403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A00F04"/>
    <w:multiLevelType w:val="hybridMultilevel"/>
    <w:tmpl w:val="CFB60D6C"/>
    <w:lvl w:ilvl="0" w:tplc="86B67B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C3801"/>
    <w:multiLevelType w:val="hybridMultilevel"/>
    <w:tmpl w:val="293E977A"/>
    <w:lvl w:ilvl="0" w:tplc="7C3EB56A">
      <w:numFmt w:val="bullet"/>
      <w:lvlText w:val=""/>
      <w:lvlJc w:val="left"/>
      <w:pPr>
        <w:tabs>
          <w:tab w:val="num" w:pos="795"/>
        </w:tabs>
        <w:ind w:left="795" w:hanging="43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7E5D28"/>
    <w:multiLevelType w:val="hybridMultilevel"/>
    <w:tmpl w:val="FDD20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81872"/>
    <w:multiLevelType w:val="multilevel"/>
    <w:tmpl w:val="9E1AE290"/>
    <w:lvl w:ilvl="0">
      <w:start w:val="1"/>
      <w:numFmt w:val="decimal"/>
      <w:pStyle w:val="aLCPSubhead"/>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769261F"/>
    <w:multiLevelType w:val="hybridMultilevel"/>
    <w:tmpl w:val="CE425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FF5C92"/>
    <w:multiLevelType w:val="hybridMultilevel"/>
    <w:tmpl w:val="01D2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4B1F5C"/>
    <w:multiLevelType w:val="hybridMultilevel"/>
    <w:tmpl w:val="A9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BD0E63"/>
    <w:multiLevelType w:val="hybridMultilevel"/>
    <w:tmpl w:val="520C1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CC2E37"/>
    <w:multiLevelType w:val="hybridMultilevel"/>
    <w:tmpl w:val="00340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48146B"/>
    <w:multiLevelType w:val="singleLevel"/>
    <w:tmpl w:val="212AB830"/>
    <w:lvl w:ilvl="0">
      <w:start w:val="1"/>
      <w:numFmt w:val="bullet"/>
      <w:pStyle w:val="aLCPbulletlist"/>
      <w:lvlText w:val=""/>
      <w:lvlJc w:val="left"/>
      <w:pPr>
        <w:tabs>
          <w:tab w:val="num" w:pos="1040"/>
        </w:tabs>
        <w:ind w:left="1040" w:hanging="360"/>
      </w:pPr>
      <w:rPr>
        <w:rFonts w:ascii="Symbol" w:hAnsi="Symbol" w:hint="default"/>
      </w:rPr>
    </w:lvl>
  </w:abstractNum>
  <w:abstractNum w:abstractNumId="24" w15:restartNumberingAfterBreak="0">
    <w:nsid w:val="76160008"/>
    <w:multiLevelType w:val="hybridMultilevel"/>
    <w:tmpl w:val="A5DA1622"/>
    <w:lvl w:ilvl="0" w:tplc="86B67B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6"/>
  </w:num>
  <w:num w:numId="4">
    <w:abstractNumId w:val="5"/>
  </w:num>
  <w:num w:numId="5">
    <w:abstractNumId w:val="22"/>
  </w:num>
  <w:num w:numId="6">
    <w:abstractNumId w:val="19"/>
  </w:num>
  <w:num w:numId="7">
    <w:abstractNumId w:val="15"/>
  </w:num>
  <w:num w:numId="8">
    <w:abstractNumId w:val="24"/>
  </w:num>
  <w:num w:numId="9">
    <w:abstractNumId w:val="14"/>
  </w:num>
  <w:num w:numId="10">
    <w:abstractNumId w:val="4"/>
  </w:num>
  <w:num w:numId="11">
    <w:abstractNumId w:val="1"/>
  </w:num>
  <w:num w:numId="12">
    <w:abstractNumId w:val="2"/>
  </w:num>
  <w:num w:numId="13">
    <w:abstractNumId w:val="3"/>
  </w:num>
  <w:num w:numId="14">
    <w:abstractNumId w:val="8"/>
  </w:num>
  <w:num w:numId="15">
    <w:abstractNumId w:val="6"/>
  </w:num>
  <w:num w:numId="16">
    <w:abstractNumId w:val="9"/>
  </w:num>
  <w:num w:numId="17">
    <w:abstractNumId w:val="7"/>
  </w:num>
  <w:num w:numId="18">
    <w:abstractNumId w:val="11"/>
  </w:num>
  <w:num w:numId="19">
    <w:abstractNumId w:val="12"/>
  </w:num>
  <w:num w:numId="20">
    <w:abstractNumId w:val="21"/>
  </w:num>
  <w:num w:numId="21">
    <w:abstractNumId w:val="0"/>
  </w:num>
  <w:num w:numId="22">
    <w:abstractNumId w:val="10"/>
  </w:num>
  <w:num w:numId="23">
    <w:abstractNumId w:val="23"/>
  </w:num>
  <w:num w:numId="24">
    <w:abstractNumId w:val="17"/>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 kies">
    <w15:presenceInfo w15:providerId="AD" w15:userId="S0037FFE939EBFC6@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7D"/>
    <w:rsid w:val="0000783D"/>
    <w:rsid w:val="00012BBE"/>
    <w:rsid w:val="000175DF"/>
    <w:rsid w:val="000212D4"/>
    <w:rsid w:val="00045FC2"/>
    <w:rsid w:val="00067E34"/>
    <w:rsid w:val="000951D0"/>
    <w:rsid w:val="000A3F1E"/>
    <w:rsid w:val="000D0260"/>
    <w:rsid w:val="000D4860"/>
    <w:rsid w:val="000E67B1"/>
    <w:rsid w:val="00115165"/>
    <w:rsid w:val="00131D4E"/>
    <w:rsid w:val="00143603"/>
    <w:rsid w:val="00171B3F"/>
    <w:rsid w:val="001A3BA7"/>
    <w:rsid w:val="001B1C64"/>
    <w:rsid w:val="001D0069"/>
    <w:rsid w:val="001E5CD9"/>
    <w:rsid w:val="001F29DC"/>
    <w:rsid w:val="0020132A"/>
    <w:rsid w:val="00232537"/>
    <w:rsid w:val="00257F91"/>
    <w:rsid w:val="002958E7"/>
    <w:rsid w:val="002A1DBC"/>
    <w:rsid w:val="00304289"/>
    <w:rsid w:val="0033238B"/>
    <w:rsid w:val="003420E1"/>
    <w:rsid w:val="0035093F"/>
    <w:rsid w:val="00373497"/>
    <w:rsid w:val="00376A11"/>
    <w:rsid w:val="00380233"/>
    <w:rsid w:val="003A7675"/>
    <w:rsid w:val="003A7786"/>
    <w:rsid w:val="003A7CAF"/>
    <w:rsid w:val="003E2F73"/>
    <w:rsid w:val="003E6D73"/>
    <w:rsid w:val="003F183E"/>
    <w:rsid w:val="00412C28"/>
    <w:rsid w:val="00421E6A"/>
    <w:rsid w:val="00425D74"/>
    <w:rsid w:val="00433E57"/>
    <w:rsid w:val="00447EBA"/>
    <w:rsid w:val="0045218F"/>
    <w:rsid w:val="00453EAF"/>
    <w:rsid w:val="004640EB"/>
    <w:rsid w:val="0046787B"/>
    <w:rsid w:val="00497E42"/>
    <w:rsid w:val="004C6075"/>
    <w:rsid w:val="004C65E7"/>
    <w:rsid w:val="004F2E89"/>
    <w:rsid w:val="00504AF2"/>
    <w:rsid w:val="0052397C"/>
    <w:rsid w:val="005500E7"/>
    <w:rsid w:val="0056545D"/>
    <w:rsid w:val="00574ABB"/>
    <w:rsid w:val="00583D84"/>
    <w:rsid w:val="005D105C"/>
    <w:rsid w:val="005E115F"/>
    <w:rsid w:val="00607A8F"/>
    <w:rsid w:val="006378B9"/>
    <w:rsid w:val="00641C23"/>
    <w:rsid w:val="006515FA"/>
    <w:rsid w:val="0066676C"/>
    <w:rsid w:val="0068425B"/>
    <w:rsid w:val="00685BF4"/>
    <w:rsid w:val="006917FF"/>
    <w:rsid w:val="0069508C"/>
    <w:rsid w:val="006A7780"/>
    <w:rsid w:val="006A7D2A"/>
    <w:rsid w:val="006C4382"/>
    <w:rsid w:val="00720FDD"/>
    <w:rsid w:val="00753607"/>
    <w:rsid w:val="00766445"/>
    <w:rsid w:val="00767472"/>
    <w:rsid w:val="00773330"/>
    <w:rsid w:val="00775013"/>
    <w:rsid w:val="0077593C"/>
    <w:rsid w:val="007760CC"/>
    <w:rsid w:val="00776825"/>
    <w:rsid w:val="00794B86"/>
    <w:rsid w:val="007978CD"/>
    <w:rsid w:val="007C2C6E"/>
    <w:rsid w:val="007C424B"/>
    <w:rsid w:val="007F32E2"/>
    <w:rsid w:val="008000BE"/>
    <w:rsid w:val="00810B11"/>
    <w:rsid w:val="00833A7F"/>
    <w:rsid w:val="008426B7"/>
    <w:rsid w:val="00882035"/>
    <w:rsid w:val="008854D6"/>
    <w:rsid w:val="008B7CDF"/>
    <w:rsid w:val="008C0AF8"/>
    <w:rsid w:val="008C3EB2"/>
    <w:rsid w:val="008D2499"/>
    <w:rsid w:val="008E69BA"/>
    <w:rsid w:val="008F5383"/>
    <w:rsid w:val="008F7E48"/>
    <w:rsid w:val="00920FC4"/>
    <w:rsid w:val="0092687D"/>
    <w:rsid w:val="009411B1"/>
    <w:rsid w:val="00955022"/>
    <w:rsid w:val="009712CA"/>
    <w:rsid w:val="009C4381"/>
    <w:rsid w:val="009D14F9"/>
    <w:rsid w:val="009E202B"/>
    <w:rsid w:val="00A207AE"/>
    <w:rsid w:val="00A401F3"/>
    <w:rsid w:val="00A43927"/>
    <w:rsid w:val="00A61455"/>
    <w:rsid w:val="00A93D15"/>
    <w:rsid w:val="00A960E0"/>
    <w:rsid w:val="00AB1C4B"/>
    <w:rsid w:val="00B16A94"/>
    <w:rsid w:val="00B26959"/>
    <w:rsid w:val="00B525FC"/>
    <w:rsid w:val="00B728E7"/>
    <w:rsid w:val="00B741DC"/>
    <w:rsid w:val="00B926C9"/>
    <w:rsid w:val="00BA2422"/>
    <w:rsid w:val="00BC37D7"/>
    <w:rsid w:val="00BD3A05"/>
    <w:rsid w:val="00C1243E"/>
    <w:rsid w:val="00C266AC"/>
    <w:rsid w:val="00C41E47"/>
    <w:rsid w:val="00C45F1E"/>
    <w:rsid w:val="00C46E1B"/>
    <w:rsid w:val="00C4752D"/>
    <w:rsid w:val="00C5216F"/>
    <w:rsid w:val="00C57EF5"/>
    <w:rsid w:val="00C6515C"/>
    <w:rsid w:val="00C71F41"/>
    <w:rsid w:val="00C851FA"/>
    <w:rsid w:val="00C90D0A"/>
    <w:rsid w:val="00CB41B7"/>
    <w:rsid w:val="00CF17B8"/>
    <w:rsid w:val="00D10CF2"/>
    <w:rsid w:val="00D12E86"/>
    <w:rsid w:val="00D14BFD"/>
    <w:rsid w:val="00D21E39"/>
    <w:rsid w:val="00D33FEA"/>
    <w:rsid w:val="00D348E2"/>
    <w:rsid w:val="00D44844"/>
    <w:rsid w:val="00D515A7"/>
    <w:rsid w:val="00D556E4"/>
    <w:rsid w:val="00D728D0"/>
    <w:rsid w:val="00D9305C"/>
    <w:rsid w:val="00E33E37"/>
    <w:rsid w:val="00E777F0"/>
    <w:rsid w:val="00E865BE"/>
    <w:rsid w:val="00E932AA"/>
    <w:rsid w:val="00E96F9F"/>
    <w:rsid w:val="00EC20AC"/>
    <w:rsid w:val="00EF20B4"/>
    <w:rsid w:val="00F672F2"/>
    <w:rsid w:val="00F9769D"/>
    <w:rsid w:val="00FA5E1A"/>
    <w:rsid w:val="00FC038A"/>
    <w:rsid w:val="00FD4896"/>
    <w:rsid w:val="00FE3AB6"/>
    <w:rsid w:val="028282B4"/>
    <w:rsid w:val="0EA9D200"/>
    <w:rsid w:val="175AC801"/>
    <w:rsid w:val="1AA14A00"/>
    <w:rsid w:val="2AE7EA5F"/>
    <w:rsid w:val="35BD0E00"/>
    <w:rsid w:val="46EC5E81"/>
    <w:rsid w:val="5EE57189"/>
    <w:rsid w:val="78CEF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1DCE3"/>
  <w15:docId w15:val="{BB2A02CF-C12E-450A-973D-6145A322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FA"/>
    <w:rPr>
      <w:lang w:eastAsia="en-US"/>
    </w:rPr>
  </w:style>
  <w:style w:type="paragraph" w:styleId="Heading1">
    <w:name w:val="heading 1"/>
    <w:basedOn w:val="Normal"/>
    <w:next w:val="Normal"/>
    <w:link w:val="Heading1Char"/>
    <w:qFormat/>
    <w:rsid w:val="003A7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6787B"/>
    <w:rPr>
      <w:b/>
      <w:bCs/>
      <w:sz w:val="24"/>
      <w:szCs w:val="24"/>
      <w:lang w:eastAsia="en-GB"/>
    </w:rPr>
  </w:style>
  <w:style w:type="character" w:customStyle="1" w:styleId="SubtitleChar">
    <w:name w:val="Subtitle Char"/>
    <w:basedOn w:val="DefaultParagraphFont"/>
    <w:link w:val="Subtitle"/>
    <w:rsid w:val="0046787B"/>
    <w:rPr>
      <w:b/>
      <w:bCs/>
      <w:sz w:val="24"/>
      <w:szCs w:val="24"/>
    </w:rPr>
  </w:style>
  <w:style w:type="paragraph" w:styleId="ListParagraph">
    <w:name w:val="List Paragraph"/>
    <w:basedOn w:val="Normal"/>
    <w:uiPriority w:val="34"/>
    <w:qFormat/>
    <w:rsid w:val="00C5216F"/>
    <w:pPr>
      <w:ind w:left="720"/>
      <w:contextualSpacing/>
    </w:pPr>
  </w:style>
  <w:style w:type="paragraph" w:customStyle="1" w:styleId="Default">
    <w:name w:val="Default"/>
    <w:rsid w:val="008D2499"/>
    <w:pPr>
      <w:autoSpaceDE w:val="0"/>
      <w:autoSpaceDN w:val="0"/>
      <w:adjustRightInd w:val="0"/>
    </w:pPr>
    <w:rPr>
      <w:rFonts w:ascii="Comic Sans MS" w:hAnsi="Comic Sans MS" w:cs="Comic Sans MS"/>
      <w:color w:val="000000"/>
      <w:sz w:val="24"/>
      <w:szCs w:val="24"/>
    </w:rPr>
  </w:style>
  <w:style w:type="character" w:styleId="Strong">
    <w:name w:val="Strong"/>
    <w:basedOn w:val="DefaultParagraphFont"/>
    <w:uiPriority w:val="22"/>
    <w:qFormat/>
    <w:rsid w:val="008D2499"/>
    <w:rPr>
      <w:b/>
      <w:bCs/>
    </w:rPr>
  </w:style>
  <w:style w:type="character" w:customStyle="1" w:styleId="aLCPboldbodytext">
    <w:name w:val="a LCP bold body text"/>
    <w:rsid w:val="003A7CAF"/>
    <w:rPr>
      <w:rFonts w:ascii="Arial" w:hAnsi="Arial"/>
      <w:b/>
      <w:bCs/>
      <w:dstrike w:val="0"/>
      <w:sz w:val="22"/>
      <w:effect w:val="none"/>
      <w:vertAlign w:val="baseline"/>
    </w:rPr>
  </w:style>
  <w:style w:type="paragraph" w:customStyle="1" w:styleId="aLCPHeading">
    <w:name w:val="a LCP Heading"/>
    <w:basedOn w:val="Heading1"/>
    <w:autoRedefine/>
    <w:rsid w:val="003A7CAF"/>
    <w:pPr>
      <w:keepLines w:val="0"/>
      <w:widowControl w:val="0"/>
      <w:suppressAutoHyphens/>
      <w:spacing w:before="0"/>
      <w:jc w:val="center"/>
    </w:pPr>
    <w:rPr>
      <w:rFonts w:ascii="Arial" w:eastAsia="Times New Roman" w:hAnsi="Arial" w:cs="Arial"/>
      <w:bCs w:val="0"/>
      <w:color w:val="auto"/>
      <w:szCs w:val="20"/>
      <w:lang w:val="en-US"/>
    </w:rPr>
  </w:style>
  <w:style w:type="paragraph" w:customStyle="1" w:styleId="aLCPSubhead">
    <w:name w:val="a LCP Subhead"/>
    <w:autoRedefine/>
    <w:rsid w:val="003A7CAF"/>
    <w:pPr>
      <w:numPr>
        <w:numId w:val="24"/>
      </w:numPr>
    </w:pPr>
    <w:rPr>
      <w:rFonts w:ascii="Comic Sans MS" w:hAnsi="Comic Sans MS" w:cs="Arial"/>
      <w:b/>
      <w:sz w:val="22"/>
      <w:lang w:eastAsia="en-US"/>
    </w:rPr>
  </w:style>
  <w:style w:type="paragraph" w:customStyle="1" w:styleId="aLCPBodytext">
    <w:name w:val="a LCP Body text"/>
    <w:autoRedefine/>
    <w:rsid w:val="003A7CAF"/>
    <w:rPr>
      <w:rFonts w:ascii="Comic Sans MS" w:hAnsi="Comic Sans MS"/>
      <w:color w:val="FF0000"/>
      <w:sz w:val="32"/>
      <w:szCs w:val="32"/>
      <w:vertAlign w:val="subscript"/>
      <w:lang w:val="en-US" w:eastAsia="en-US"/>
    </w:rPr>
  </w:style>
  <w:style w:type="paragraph" w:customStyle="1" w:styleId="aLCPbulletlist">
    <w:name w:val="a LCP bullet list"/>
    <w:basedOn w:val="aLCPBodytext"/>
    <w:autoRedefine/>
    <w:rsid w:val="003A7CAF"/>
    <w:pPr>
      <w:numPr>
        <w:numId w:val="23"/>
      </w:numPr>
    </w:pPr>
  </w:style>
  <w:style w:type="character" w:customStyle="1" w:styleId="Heading1Char">
    <w:name w:val="Heading 1 Char"/>
    <w:basedOn w:val="DefaultParagraphFont"/>
    <w:link w:val="Heading1"/>
    <w:rsid w:val="003A7CAF"/>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rsid w:val="003A7CAF"/>
    <w:rPr>
      <w:rFonts w:ascii="Tahoma" w:hAnsi="Tahoma" w:cs="Tahoma"/>
      <w:sz w:val="16"/>
      <w:szCs w:val="16"/>
    </w:rPr>
  </w:style>
  <w:style w:type="character" w:customStyle="1" w:styleId="BalloonTextChar">
    <w:name w:val="Balloon Text Char"/>
    <w:basedOn w:val="DefaultParagraphFont"/>
    <w:link w:val="BalloonText"/>
    <w:rsid w:val="003A7CAF"/>
    <w:rPr>
      <w:rFonts w:ascii="Tahoma" w:hAnsi="Tahoma" w:cs="Tahoma"/>
      <w:sz w:val="16"/>
      <w:szCs w:val="16"/>
      <w:lang w:eastAsia="en-US"/>
    </w:rPr>
  </w:style>
  <w:style w:type="character" w:styleId="CommentReference">
    <w:name w:val="annotation reference"/>
    <w:basedOn w:val="DefaultParagraphFont"/>
    <w:semiHidden/>
    <w:unhideWhenUsed/>
    <w:rsid w:val="00C41E47"/>
    <w:rPr>
      <w:sz w:val="16"/>
      <w:szCs w:val="16"/>
    </w:rPr>
  </w:style>
  <w:style w:type="paragraph" w:styleId="CommentText">
    <w:name w:val="annotation text"/>
    <w:basedOn w:val="Normal"/>
    <w:link w:val="CommentTextChar"/>
    <w:unhideWhenUsed/>
    <w:rsid w:val="00C41E47"/>
  </w:style>
  <w:style w:type="character" w:customStyle="1" w:styleId="CommentTextChar">
    <w:name w:val="Comment Text Char"/>
    <w:basedOn w:val="DefaultParagraphFont"/>
    <w:link w:val="CommentText"/>
    <w:rsid w:val="00C41E47"/>
    <w:rPr>
      <w:lang w:eastAsia="en-US"/>
    </w:rPr>
  </w:style>
  <w:style w:type="paragraph" w:styleId="CommentSubject">
    <w:name w:val="annotation subject"/>
    <w:basedOn w:val="CommentText"/>
    <w:next w:val="CommentText"/>
    <w:link w:val="CommentSubjectChar"/>
    <w:semiHidden/>
    <w:unhideWhenUsed/>
    <w:rsid w:val="00C41E47"/>
    <w:rPr>
      <w:b/>
      <w:bCs/>
    </w:rPr>
  </w:style>
  <w:style w:type="character" w:customStyle="1" w:styleId="CommentSubjectChar">
    <w:name w:val="Comment Subject Char"/>
    <w:basedOn w:val="CommentTextChar"/>
    <w:link w:val="CommentSubject"/>
    <w:semiHidden/>
    <w:rsid w:val="00C41E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olicy_x0020_Type xmlns="5C8F43A0-73D3-44E8-B777-624F945C5D8C">3</Policy_x0020_Type>
    <pxge xmlns="5C8F43A0-73D3-44E8-B777-624F945C5D8C">2014-05-11T23:00:00+00:00</pxge>
    <Statutory xmlns="5C8F43A0-73D3-44E8-B777-624F945C5D8C">false</Statutory>
    <maxs xmlns="5c8f43a0-73d3-44e8-b777-624f945c5d8c" xsi:nil="true"/>
    <Next_x0020_Review xmlns="5c8f43a0-73d3-44e8-b777-624f945c5d8c">2017-06-29T23:00:00+00:00</Next_x0020_Review>
    <tgzc xmlns="5c8f43a0-73d3-44e8-b777-624f945c5d8c" xsi:nil="true"/>
    <For_x0020_Directors_x0020_Meeting xmlns="5c8f43a0-73d3-44e8-b777-624f945c5d8c">3/7/2017</For_x0020_Directors_x0020_Meeting>
    <SharedWithUsers xmlns="f68ef2e6-8145-4e45-bb2e-f328e7b4543f">
      <UserInfo>
        <DisplayName>Senior Leadership Team</DisplayName>
        <AccountId>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0D98CF6C8EDD41900BFA632A9B3B97" ma:contentTypeVersion="22" ma:contentTypeDescription="Create a new document." ma:contentTypeScope="" ma:versionID="6b5e577aebf1a272cbc6e640737d6018">
  <xsd:schema xmlns:xsd="http://www.w3.org/2001/XMLSchema" xmlns:xs="http://www.w3.org/2001/XMLSchema" xmlns:p="http://schemas.microsoft.com/office/2006/metadata/properties" xmlns:ns2="5C8F43A0-73D3-44E8-B777-624F945C5D8C" xmlns:ns3="f68ef2e6-8145-4e45-bb2e-f328e7b4543f" xmlns:ns4="5c8f43a0-73d3-44e8-b777-624f945c5d8c" targetNamespace="http://schemas.microsoft.com/office/2006/metadata/properties" ma:root="true" ma:fieldsID="a51c5a53288ef8353dc91a8d3a3067f4" ns2:_="" ns3:_="" ns4:_="">
    <xsd:import namespace="5C8F43A0-73D3-44E8-B777-624F945C5D8C"/>
    <xsd:import namespace="f68ef2e6-8145-4e45-bb2e-f328e7b4543f"/>
    <xsd:import namespace="5c8f43a0-73d3-44e8-b777-624f945c5d8c"/>
    <xsd:element name="properties">
      <xsd:complexType>
        <xsd:sequence>
          <xsd:element name="documentManagement">
            <xsd:complexType>
              <xsd:all>
                <xsd:element ref="ns2:Statutory" minOccurs="0"/>
                <xsd:element ref="ns2:pxge" minOccurs="0"/>
                <xsd:element ref="ns2:Policy_x0020_Type" minOccurs="0"/>
                <xsd:element ref="ns3:SharedWithUsers" minOccurs="0"/>
                <xsd:element ref="ns3:SharedWithDetails" minOccurs="0"/>
                <xsd:element ref="ns4:maxs" minOccurs="0"/>
                <xsd:element ref="ns4:Next_x0020_Review" minOccurs="0"/>
                <xsd:element ref="ns4:tgzc" minOccurs="0"/>
                <xsd:element ref="ns4:For_x0020_Directors_x0020_Meeting"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F43A0-73D3-44E8-B777-624F945C5D8C" elementFormDefault="qualified">
    <xsd:import namespace="http://schemas.microsoft.com/office/2006/documentManagement/types"/>
    <xsd:import namespace="http://schemas.microsoft.com/office/infopath/2007/PartnerControls"/>
    <xsd:element name="Statutory" ma:index="2" nillable="true" ma:displayName="Statutory" ma:default="FALSE" ma:description="Is the policy statutory for the school to have" ma:internalName="Statutory">
      <xsd:simpleType>
        <xsd:restriction base="dms:Boolean"/>
      </xsd:simpleType>
    </xsd:element>
    <xsd:element name="pxge" ma:index="3" nillable="true" ma:displayName="Approval Date" ma:format="DateOnly" ma:internalName="pxge">
      <xsd:simpleType>
        <xsd:restriction base="dms:DateTime"/>
      </xsd:simpleType>
    </xsd:element>
    <xsd:element name="Policy_x0020_Type" ma:index="10" nillable="true" ma:displayName="Policy Type" ma:list="{F2E54BBE-5921-4E09-A7E3-5C3234FEE8B3}" ma:internalName="Policy_x0020_Type" ma:showField="LinkTitleNoMenu">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68ef2e6-8145-4e45-bb2e-f328e7b454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8f43a0-73d3-44e8-b777-624f945c5d8c" elementFormDefault="qualified">
    <xsd:import namespace="http://schemas.microsoft.com/office/2006/documentManagement/types"/>
    <xsd:import namespace="http://schemas.microsoft.com/office/infopath/2007/PartnerControls"/>
    <xsd:element name="maxs" ma:index="14" nillable="true" ma:displayName="Review Date" ma:internalName="maxs">
      <xsd:simpleType>
        <xsd:restriction base="dms:DateTime"/>
      </xsd:simpleType>
    </xsd:element>
    <xsd:element name="Next_x0020_Review" ma:index="15" nillable="true" ma:displayName="Next Review" ma:format="DateOnly" ma:internalName="Next_x0020_Review">
      <xsd:simpleType>
        <xsd:restriction base="dms:DateTime"/>
      </xsd:simpleType>
    </xsd:element>
    <xsd:element name="tgzc" ma:index="16" nillable="true" ma:displayName="Comment" ma:internalName="tgzc">
      <xsd:simpleType>
        <xsd:restriction base="dms:Text"/>
      </xsd:simpleType>
    </xsd:element>
    <xsd:element name="For_x0020_Directors_x0020_Meeting" ma:index="17" nillable="true" ma:displayName="For Directors Meeting" ma:description="For Directors Meeting" ma:format="Dropdown" ma:internalName="For_x0020_Directors_x0020_Meeting">
      <xsd:simpleType>
        <xsd:union memberTypes="dms:Text">
          <xsd:simpleType>
            <xsd:restriction base="dms:Choice">
              <xsd:enumeration value="7/11/2016"/>
              <xsd:enumeration value="20/03/2017"/>
              <xsd:enumeration value="3/7/2017"/>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00B96-704C-43ED-97EB-C806559BA048}">
  <ds:schemaRefs>
    <ds:schemaRef ds:uri="http://schemas.microsoft.com/office/2006/metadata/properties"/>
    <ds:schemaRef ds:uri="http://schemas.openxmlformats.org/package/2006/metadata/core-properties"/>
    <ds:schemaRef ds:uri="f68ef2e6-8145-4e45-bb2e-f328e7b4543f"/>
    <ds:schemaRef ds:uri="5c8f43a0-73d3-44e8-b777-624f945c5d8c"/>
    <ds:schemaRef ds:uri="http://purl.org/dc/terms/"/>
    <ds:schemaRef ds:uri="http://schemas.microsoft.com/office/2006/documentManagement/types"/>
    <ds:schemaRef ds:uri="http://schemas.microsoft.com/office/infopath/2007/PartnerControls"/>
    <ds:schemaRef ds:uri="http://purl.org/dc/elements/1.1/"/>
    <ds:schemaRef ds:uri="5C8F43A0-73D3-44E8-B777-624F945C5D8C"/>
    <ds:schemaRef ds:uri="http://www.w3.org/XML/1998/namespace"/>
    <ds:schemaRef ds:uri="http://purl.org/dc/dcmitype/"/>
  </ds:schemaRefs>
</ds:datastoreItem>
</file>

<file path=customXml/itemProps2.xml><?xml version="1.0" encoding="utf-8"?>
<ds:datastoreItem xmlns:ds="http://schemas.openxmlformats.org/officeDocument/2006/customXml" ds:itemID="{48940285-CA74-4213-A5B0-9418AD69A1E2}">
  <ds:schemaRefs>
    <ds:schemaRef ds:uri="http://schemas.microsoft.com/sharepoint/v3/contenttype/forms"/>
  </ds:schemaRefs>
</ds:datastoreItem>
</file>

<file path=customXml/itemProps3.xml><?xml version="1.0" encoding="utf-8"?>
<ds:datastoreItem xmlns:ds="http://schemas.openxmlformats.org/officeDocument/2006/customXml" ds:itemID="{7FD1E2BD-37CA-4672-A027-E822F2EF8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F43A0-73D3-44E8-B777-624F945C5D8C"/>
    <ds:schemaRef ds:uri="f68ef2e6-8145-4e45-bb2e-f328e7b4543f"/>
    <ds:schemaRef ds:uri="5c8f43a0-73d3-44e8-b777-624f945c5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1D539-FDCD-4B25-8370-AFC3916F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Eden Park Primary School</vt:lpstr>
    </vt:vector>
  </TitlesOfParts>
  <Company>Eden Park Infants' and Nursery School</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 Park Primary School</dc:title>
  <dc:creator>Amanda Timbrell</dc:creator>
  <cp:lastModifiedBy>Beth Easton</cp:lastModifiedBy>
  <cp:revision>2</cp:revision>
  <dcterms:created xsi:type="dcterms:W3CDTF">2016-11-10T09:16:00Z</dcterms:created>
  <dcterms:modified xsi:type="dcterms:W3CDTF">2016-11-10T09:16:00Z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0x010100D00D98CF6C8EDD41900BFA632A9B3B97</vt:lpwstr>
  </property>
</Properties>
</file>